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8B2" w:rsidRDefault="00CA08B2" w:rsidP="0059793B">
      <w:pPr>
        <w:ind w:left="360"/>
        <w:jc w:val="center"/>
        <w:rPr>
          <w:b/>
          <w:sz w:val="28"/>
          <w:szCs w:val="28"/>
        </w:rPr>
      </w:pPr>
    </w:p>
    <w:p w:rsidR="00CA08B2" w:rsidRPr="00CA08B2" w:rsidRDefault="00CA08B2" w:rsidP="00CA08B2">
      <w:pPr>
        <w:ind w:left="360"/>
        <w:jc w:val="center"/>
        <w:rPr>
          <w:b/>
          <w:sz w:val="28"/>
          <w:szCs w:val="28"/>
        </w:rPr>
      </w:pPr>
      <w:r w:rsidRPr="00CA08B2">
        <w:rPr>
          <w:b/>
          <w:sz w:val="28"/>
          <w:szCs w:val="28"/>
        </w:rPr>
        <w:t>REPUBLIQUE DU NIGER</w:t>
      </w:r>
    </w:p>
    <w:p w:rsidR="00CA08B2" w:rsidRPr="00CA08B2" w:rsidRDefault="00CA08B2" w:rsidP="00CA08B2">
      <w:pPr>
        <w:ind w:left="360"/>
        <w:jc w:val="center"/>
        <w:rPr>
          <w:b/>
          <w:i/>
          <w:sz w:val="28"/>
          <w:szCs w:val="28"/>
        </w:rPr>
      </w:pPr>
    </w:p>
    <w:p w:rsidR="00CA08B2" w:rsidRPr="00CA08B2" w:rsidRDefault="00CA08B2" w:rsidP="00CA08B2">
      <w:pPr>
        <w:ind w:left="360"/>
        <w:jc w:val="center"/>
        <w:rPr>
          <w:b/>
          <w:sz w:val="28"/>
          <w:szCs w:val="28"/>
        </w:rPr>
      </w:pPr>
      <w:r w:rsidRPr="00CA08B2">
        <w:rPr>
          <w:b/>
          <w:sz w:val="28"/>
          <w:szCs w:val="28"/>
        </w:rPr>
        <w:t>CABINET DU PREMIER MINISTRE</w:t>
      </w:r>
    </w:p>
    <w:p w:rsidR="00CA08B2" w:rsidRPr="00CA08B2" w:rsidRDefault="00CA08B2" w:rsidP="00CA08B2">
      <w:pPr>
        <w:ind w:left="360"/>
        <w:jc w:val="center"/>
        <w:rPr>
          <w:b/>
          <w:i/>
          <w:sz w:val="28"/>
          <w:szCs w:val="28"/>
        </w:rPr>
      </w:pPr>
    </w:p>
    <w:p w:rsidR="00CA08B2" w:rsidRPr="00CA08B2" w:rsidRDefault="00CA08B2" w:rsidP="00CA08B2">
      <w:pPr>
        <w:ind w:left="360"/>
        <w:jc w:val="center"/>
        <w:rPr>
          <w:b/>
          <w:sz w:val="28"/>
          <w:szCs w:val="28"/>
        </w:rPr>
      </w:pPr>
      <w:r w:rsidRPr="00CA08B2">
        <w:rPr>
          <w:b/>
          <w:sz w:val="28"/>
          <w:szCs w:val="28"/>
        </w:rPr>
        <w:t>SECRETARIAT PERMANENT DU CONSEIL NATIONAL DE LA RECHERCHE AGRONOMIQUE (SP-CNRA)</w:t>
      </w:r>
    </w:p>
    <w:p w:rsidR="00CA08B2" w:rsidRPr="00CA08B2" w:rsidRDefault="00CA08B2" w:rsidP="00CA08B2">
      <w:pPr>
        <w:ind w:left="360"/>
        <w:jc w:val="center"/>
        <w:rPr>
          <w:b/>
          <w:sz w:val="28"/>
          <w:szCs w:val="28"/>
        </w:rPr>
      </w:pPr>
    </w:p>
    <w:p w:rsidR="00CA08B2" w:rsidRPr="00CA08B2" w:rsidRDefault="00CA08B2" w:rsidP="00CA08B2">
      <w:pPr>
        <w:ind w:left="360"/>
        <w:jc w:val="center"/>
        <w:rPr>
          <w:sz w:val="28"/>
          <w:szCs w:val="28"/>
        </w:rPr>
      </w:pPr>
    </w:p>
    <w:p w:rsidR="00CA08B2" w:rsidRPr="00CA08B2" w:rsidRDefault="00CD09B8" w:rsidP="00885755">
      <w:pPr>
        <w:ind w:left="360"/>
        <w:rPr>
          <w:b/>
          <w:sz w:val="28"/>
          <w:szCs w:val="28"/>
        </w:rPr>
      </w:pPr>
      <w:r w:rsidRPr="00885755">
        <w:rPr>
          <w:noProof/>
          <w:sz w:val="28"/>
          <w:szCs w:val="28"/>
        </w:rPr>
        <w:drawing>
          <wp:inline distT="0" distB="0" distL="0" distR="0" wp14:anchorId="7ACEC13B" wp14:editId="68D7FE13">
            <wp:extent cx="1933575" cy="895350"/>
            <wp:effectExtent l="0" t="0" r="9525" b="0"/>
            <wp:docPr id="4" name="Image 1" descr="C:\Users\chamsou\Desktop\LogoWAA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chamsou\Desktop\LogoWAAPP.jpg"/>
                    <pic:cNvPicPr>
                      <a:picLocks noChangeAspect="1" noChangeArrowheads="1"/>
                    </pic:cNvPicPr>
                  </pic:nvPicPr>
                  <pic:blipFill>
                    <a:blip r:embed="rId8"/>
                    <a:srcRect/>
                    <a:stretch>
                      <a:fillRect/>
                    </a:stretch>
                  </pic:blipFill>
                  <pic:spPr bwMode="auto">
                    <a:xfrm>
                      <a:off x="0" y="0"/>
                      <a:ext cx="1966223" cy="910468"/>
                    </a:xfrm>
                    <a:prstGeom prst="rect">
                      <a:avLst/>
                    </a:prstGeom>
                    <a:noFill/>
                    <a:ln w="9525">
                      <a:noFill/>
                      <a:miter lim="800000"/>
                      <a:headEnd/>
                      <a:tailEnd/>
                    </a:ln>
                  </pic:spPr>
                </pic:pic>
              </a:graphicData>
            </a:graphic>
          </wp:inline>
        </w:drawing>
      </w:r>
      <w:r w:rsidR="00CA08B2" w:rsidRPr="00CA08B2">
        <w:rPr>
          <w:noProof/>
          <w:sz w:val="28"/>
          <w:szCs w:val="28"/>
        </w:rPr>
        <w:drawing>
          <wp:anchor distT="36576" distB="36576" distL="36576" distR="36576" simplePos="0" relativeHeight="251663360" behindDoc="0" locked="0" layoutInCell="1" allowOverlap="1" wp14:anchorId="78B46F7C" wp14:editId="3D25D644">
            <wp:simplePos x="0" y="0"/>
            <wp:positionH relativeFrom="column">
              <wp:posOffset>4289425</wp:posOffset>
            </wp:positionH>
            <wp:positionV relativeFrom="paragraph">
              <wp:posOffset>48260</wp:posOffset>
            </wp:positionV>
            <wp:extent cx="1539240" cy="754380"/>
            <wp:effectExtent l="152400" t="152400" r="289560" b="293370"/>
            <wp:wrapNone/>
            <wp:docPr id="1" name="Picture 16"/>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9" cstate="print"/>
                    <a:srcRect/>
                    <a:stretch>
                      <a:fillRect/>
                    </a:stretch>
                  </pic:blipFill>
                  <pic:spPr bwMode="auto">
                    <a:xfrm>
                      <a:off x="0" y="0"/>
                      <a:ext cx="1539240" cy="75438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rsidR="00CA08B2" w:rsidRPr="00CA08B2" w:rsidRDefault="00CA08B2" w:rsidP="00CA08B2">
      <w:pPr>
        <w:ind w:left="360"/>
        <w:jc w:val="center"/>
        <w:rPr>
          <w:sz w:val="28"/>
          <w:szCs w:val="28"/>
        </w:rPr>
      </w:pPr>
    </w:p>
    <w:p w:rsidR="00CA08B2" w:rsidRPr="00CA08B2" w:rsidRDefault="00CA08B2" w:rsidP="00CA08B2">
      <w:pPr>
        <w:ind w:left="360"/>
        <w:jc w:val="center"/>
        <w:rPr>
          <w:i/>
          <w:sz w:val="28"/>
          <w:szCs w:val="28"/>
        </w:rPr>
      </w:pPr>
    </w:p>
    <w:p w:rsidR="00CA08B2" w:rsidRDefault="00CA08B2" w:rsidP="00CA08B2">
      <w:pPr>
        <w:ind w:left="360"/>
        <w:jc w:val="center"/>
        <w:rPr>
          <w:b/>
          <w:sz w:val="28"/>
          <w:szCs w:val="28"/>
        </w:rPr>
      </w:pPr>
    </w:p>
    <w:p w:rsidR="00CA08B2" w:rsidRDefault="00CA08B2" w:rsidP="00CA08B2">
      <w:pPr>
        <w:ind w:left="360"/>
        <w:jc w:val="center"/>
        <w:rPr>
          <w:b/>
          <w:sz w:val="28"/>
          <w:szCs w:val="28"/>
        </w:rPr>
      </w:pPr>
    </w:p>
    <w:p w:rsidR="00CA08B2" w:rsidRDefault="00CA08B2" w:rsidP="00CA08B2">
      <w:pPr>
        <w:ind w:left="360"/>
        <w:jc w:val="center"/>
        <w:rPr>
          <w:b/>
          <w:sz w:val="28"/>
          <w:szCs w:val="28"/>
        </w:rPr>
      </w:pPr>
    </w:p>
    <w:p w:rsidR="00CA08B2" w:rsidRDefault="00CA08B2" w:rsidP="00CA08B2">
      <w:pPr>
        <w:ind w:left="360"/>
        <w:jc w:val="center"/>
        <w:rPr>
          <w:b/>
          <w:sz w:val="28"/>
          <w:szCs w:val="28"/>
        </w:rPr>
      </w:pPr>
    </w:p>
    <w:p w:rsidR="00CA08B2" w:rsidRDefault="00CA08B2" w:rsidP="00CA08B2">
      <w:pPr>
        <w:ind w:left="360"/>
        <w:jc w:val="center"/>
        <w:rPr>
          <w:b/>
          <w:sz w:val="28"/>
          <w:szCs w:val="28"/>
        </w:rPr>
      </w:pPr>
    </w:p>
    <w:p w:rsidR="001C5361" w:rsidRDefault="001C5361" w:rsidP="001C5361">
      <w:pPr>
        <w:pBdr>
          <w:top w:val="double" w:sz="4" w:space="1" w:color="auto" w:shadow="1"/>
          <w:left w:val="double" w:sz="4" w:space="4" w:color="auto" w:shadow="1"/>
          <w:bottom w:val="double" w:sz="4" w:space="27" w:color="auto" w:shadow="1"/>
          <w:right w:val="double" w:sz="4" w:space="4" w:color="auto" w:shadow="1"/>
        </w:pBdr>
        <w:ind w:left="360"/>
        <w:jc w:val="center"/>
        <w:rPr>
          <w:b/>
          <w:sz w:val="28"/>
          <w:szCs w:val="28"/>
        </w:rPr>
      </w:pPr>
    </w:p>
    <w:p w:rsidR="00CA08B2" w:rsidRPr="00CA08B2" w:rsidRDefault="00CA08B2" w:rsidP="001C5361">
      <w:pPr>
        <w:pBdr>
          <w:top w:val="double" w:sz="4" w:space="1" w:color="auto" w:shadow="1"/>
          <w:left w:val="double" w:sz="4" w:space="4" w:color="auto" w:shadow="1"/>
          <w:bottom w:val="double" w:sz="4" w:space="27" w:color="auto" w:shadow="1"/>
          <w:right w:val="double" w:sz="4" w:space="4" w:color="auto" w:shadow="1"/>
        </w:pBdr>
        <w:ind w:left="360"/>
        <w:jc w:val="center"/>
        <w:rPr>
          <w:b/>
          <w:sz w:val="28"/>
          <w:szCs w:val="28"/>
        </w:rPr>
      </w:pPr>
      <w:r w:rsidRPr="0059793B">
        <w:rPr>
          <w:b/>
          <w:sz w:val="28"/>
          <w:szCs w:val="28"/>
        </w:rPr>
        <w:t xml:space="preserve">OFFRE D’UNE PROPOSITION DE PROJET DE RECHERCHE </w:t>
      </w:r>
      <w:r w:rsidR="005728F3">
        <w:rPr>
          <w:b/>
          <w:sz w:val="28"/>
          <w:szCs w:val="28"/>
        </w:rPr>
        <w:t xml:space="preserve">ADAPTATIVE </w:t>
      </w:r>
      <w:r w:rsidR="00B57DC9">
        <w:rPr>
          <w:b/>
          <w:sz w:val="28"/>
          <w:szCs w:val="28"/>
        </w:rPr>
        <w:t>PO</w:t>
      </w:r>
      <w:r w:rsidRPr="0059793B">
        <w:rPr>
          <w:b/>
          <w:sz w:val="28"/>
          <w:szCs w:val="28"/>
        </w:rPr>
        <w:t xml:space="preserve">UR L’AMELIORATION DE LA PRODUCTION  </w:t>
      </w:r>
      <w:r w:rsidR="008C19D5">
        <w:rPr>
          <w:b/>
          <w:sz w:val="28"/>
          <w:szCs w:val="28"/>
        </w:rPr>
        <w:t>DE L’</w:t>
      </w:r>
      <w:r>
        <w:rPr>
          <w:b/>
          <w:sz w:val="28"/>
          <w:szCs w:val="28"/>
        </w:rPr>
        <w:t>OIGNON</w:t>
      </w:r>
      <w:r w:rsidRPr="0059793B">
        <w:rPr>
          <w:b/>
          <w:sz w:val="28"/>
          <w:szCs w:val="28"/>
        </w:rPr>
        <w:t xml:space="preserve"> A</w:t>
      </w:r>
      <w:r>
        <w:rPr>
          <w:b/>
          <w:sz w:val="28"/>
          <w:szCs w:val="28"/>
        </w:rPr>
        <w:t>U NIGER</w:t>
      </w:r>
      <w:r w:rsidRPr="0059793B">
        <w:rPr>
          <w:b/>
          <w:sz w:val="28"/>
          <w:szCs w:val="28"/>
        </w:rPr>
        <w:t xml:space="preserve"> </w:t>
      </w:r>
    </w:p>
    <w:p w:rsidR="00CA08B2" w:rsidRPr="00CA08B2" w:rsidRDefault="00CA08B2" w:rsidP="00CA08B2">
      <w:pPr>
        <w:ind w:left="360"/>
        <w:jc w:val="center"/>
        <w:rPr>
          <w:b/>
          <w:sz w:val="28"/>
          <w:szCs w:val="28"/>
        </w:rPr>
      </w:pPr>
    </w:p>
    <w:p w:rsidR="00CA08B2" w:rsidRPr="00CA08B2" w:rsidRDefault="00CA08B2" w:rsidP="00CA08B2">
      <w:pPr>
        <w:ind w:left="360"/>
        <w:jc w:val="center"/>
        <w:rPr>
          <w:b/>
          <w:sz w:val="28"/>
          <w:szCs w:val="28"/>
        </w:rPr>
      </w:pPr>
    </w:p>
    <w:p w:rsidR="00CA08B2" w:rsidRPr="00CA08B2" w:rsidRDefault="00CA08B2" w:rsidP="00CA08B2">
      <w:pPr>
        <w:ind w:left="360"/>
        <w:jc w:val="center"/>
        <w:rPr>
          <w:i/>
          <w:sz w:val="28"/>
          <w:szCs w:val="28"/>
        </w:rPr>
      </w:pPr>
    </w:p>
    <w:p w:rsidR="00CA08B2" w:rsidRPr="00CA08B2" w:rsidRDefault="00CA08B2" w:rsidP="00CA08B2">
      <w:pPr>
        <w:ind w:left="360"/>
        <w:jc w:val="center"/>
        <w:rPr>
          <w:i/>
          <w:sz w:val="28"/>
          <w:szCs w:val="28"/>
        </w:rPr>
      </w:pPr>
    </w:p>
    <w:p w:rsidR="00CA08B2" w:rsidRPr="00CA08B2" w:rsidRDefault="00CA08B2" w:rsidP="00CA08B2">
      <w:pPr>
        <w:ind w:left="360"/>
        <w:jc w:val="center"/>
        <w:rPr>
          <w:i/>
          <w:sz w:val="28"/>
          <w:szCs w:val="28"/>
        </w:rPr>
      </w:pPr>
    </w:p>
    <w:p w:rsidR="00CA08B2" w:rsidRPr="00CA08B2" w:rsidRDefault="00CA08B2" w:rsidP="00CA08B2">
      <w:pPr>
        <w:ind w:left="360"/>
        <w:jc w:val="center"/>
        <w:rPr>
          <w:i/>
          <w:sz w:val="28"/>
          <w:szCs w:val="28"/>
        </w:rPr>
      </w:pPr>
    </w:p>
    <w:p w:rsidR="00CA08B2" w:rsidRPr="00CA08B2" w:rsidRDefault="00CA08B2" w:rsidP="00CA08B2">
      <w:pPr>
        <w:ind w:left="360"/>
        <w:jc w:val="center"/>
        <w:rPr>
          <w:i/>
          <w:sz w:val="28"/>
          <w:szCs w:val="28"/>
        </w:rPr>
      </w:pPr>
    </w:p>
    <w:p w:rsidR="00CA08B2" w:rsidRPr="00CA08B2" w:rsidRDefault="00CA08B2" w:rsidP="00CA08B2">
      <w:pPr>
        <w:ind w:left="360"/>
        <w:jc w:val="center"/>
        <w:rPr>
          <w:i/>
          <w:sz w:val="28"/>
          <w:szCs w:val="28"/>
        </w:rPr>
      </w:pPr>
    </w:p>
    <w:p w:rsidR="00CA08B2" w:rsidRPr="00CA08B2" w:rsidRDefault="00CA08B2" w:rsidP="00CA08B2">
      <w:pPr>
        <w:ind w:left="360"/>
        <w:jc w:val="center"/>
        <w:rPr>
          <w:sz w:val="28"/>
          <w:szCs w:val="28"/>
        </w:rPr>
      </w:pPr>
    </w:p>
    <w:p w:rsidR="00CA08B2" w:rsidRPr="00CA08B2" w:rsidRDefault="00CA08B2" w:rsidP="00CA08B2">
      <w:pPr>
        <w:ind w:left="360"/>
        <w:jc w:val="center"/>
        <w:rPr>
          <w:b/>
          <w:sz w:val="28"/>
          <w:szCs w:val="28"/>
        </w:rPr>
      </w:pPr>
    </w:p>
    <w:p w:rsidR="00CA08B2" w:rsidRPr="00CA08B2" w:rsidRDefault="00CA08B2" w:rsidP="00CA08B2">
      <w:pPr>
        <w:ind w:left="360"/>
        <w:jc w:val="center"/>
        <w:rPr>
          <w:b/>
          <w:sz w:val="28"/>
          <w:szCs w:val="28"/>
        </w:rPr>
      </w:pPr>
    </w:p>
    <w:p w:rsidR="00CA08B2" w:rsidRPr="00CA08B2" w:rsidRDefault="00CA08B2" w:rsidP="00CA08B2">
      <w:pPr>
        <w:ind w:left="360"/>
        <w:jc w:val="center"/>
        <w:rPr>
          <w:b/>
          <w:sz w:val="28"/>
          <w:szCs w:val="28"/>
        </w:rPr>
      </w:pPr>
    </w:p>
    <w:p w:rsidR="00CA08B2" w:rsidRDefault="00A40EDB" w:rsidP="00CA08B2">
      <w:pPr>
        <w:ind w:left="360"/>
        <w:jc w:val="right"/>
        <w:rPr>
          <w:ins w:id="0" w:author="USER" w:date="2017-11-01T17:31:00Z"/>
          <w:i/>
          <w:sz w:val="24"/>
        </w:rPr>
      </w:pPr>
      <w:r>
        <w:rPr>
          <w:i/>
          <w:sz w:val="24"/>
        </w:rPr>
        <w:t xml:space="preserve">Octobre </w:t>
      </w:r>
      <w:r w:rsidR="00CA08B2" w:rsidRPr="00CA08B2">
        <w:rPr>
          <w:i/>
          <w:sz w:val="24"/>
        </w:rPr>
        <w:t xml:space="preserve">  2017</w:t>
      </w:r>
    </w:p>
    <w:p w:rsidR="00CF01F9" w:rsidRPr="00CA08B2" w:rsidRDefault="00CF01F9" w:rsidP="00CA08B2">
      <w:pPr>
        <w:ind w:left="360"/>
        <w:jc w:val="right"/>
        <w:rPr>
          <w:i/>
          <w:sz w:val="24"/>
        </w:rPr>
      </w:pPr>
    </w:p>
    <w:p w:rsidR="00CA08B2" w:rsidRPr="00CA08B2" w:rsidRDefault="00CA08B2" w:rsidP="0059793B">
      <w:pPr>
        <w:ind w:left="360"/>
        <w:jc w:val="center"/>
        <w:rPr>
          <w:sz w:val="28"/>
          <w:szCs w:val="28"/>
        </w:rPr>
      </w:pPr>
    </w:p>
    <w:p w:rsidR="000D0BEA" w:rsidRPr="00233EC1" w:rsidRDefault="000D0BEA" w:rsidP="00233EC1">
      <w:pPr>
        <w:pStyle w:val="Paragraphedeliste"/>
        <w:numPr>
          <w:ilvl w:val="0"/>
          <w:numId w:val="14"/>
        </w:numPr>
        <w:jc w:val="both"/>
        <w:rPr>
          <w:b/>
          <w:sz w:val="22"/>
          <w:szCs w:val="22"/>
        </w:rPr>
      </w:pPr>
      <w:r w:rsidRPr="00233EC1">
        <w:rPr>
          <w:b/>
          <w:sz w:val="22"/>
          <w:szCs w:val="22"/>
        </w:rPr>
        <w:lastRenderedPageBreak/>
        <w:t>CONTEXTE</w:t>
      </w:r>
    </w:p>
    <w:p w:rsidR="000D0BEA" w:rsidRDefault="000D0BEA" w:rsidP="00913AE2">
      <w:pPr>
        <w:ind w:left="360"/>
        <w:jc w:val="both"/>
        <w:rPr>
          <w:sz w:val="22"/>
          <w:szCs w:val="22"/>
        </w:rPr>
      </w:pPr>
    </w:p>
    <w:p w:rsidR="00E40E35" w:rsidRPr="003653F6" w:rsidRDefault="00A40EDB" w:rsidP="00E40E35">
      <w:pPr>
        <w:jc w:val="both"/>
        <w:rPr>
          <w:rFonts w:ascii="Times New Roman" w:hAnsi="Times New Roman"/>
          <w:sz w:val="24"/>
        </w:rPr>
      </w:pPr>
      <w:r w:rsidRPr="00A40EDB">
        <w:rPr>
          <w:rFonts w:ascii="Times New Roman" w:hAnsi="Times New Roman"/>
          <w:sz w:val="24"/>
        </w:rPr>
        <w:t>Conformément à sa stratégie nationale d’amélioration de la sécurité alimentaire et nutritionnelle pour un  développement durable( I3N), le</w:t>
      </w:r>
      <w:r w:rsidR="00E40E35" w:rsidRPr="003653F6">
        <w:rPr>
          <w:rFonts w:ascii="Times New Roman" w:hAnsi="Times New Roman"/>
          <w:sz w:val="24"/>
        </w:rPr>
        <w:t xml:space="preserve"> Niger s’est engagé avec la Banque Mondiale dans un programme de 10 ans initié par la CEDEAO et intitulé Programme de productivité de l'agriculture en Afrique de l'Ouest (PPAAO) pour soutenir la coopération régionale en matière d’Agriculture en Afrique. </w:t>
      </w:r>
    </w:p>
    <w:p w:rsidR="00E40E35" w:rsidRPr="003653F6" w:rsidRDefault="00E40E35" w:rsidP="00E40E35">
      <w:pPr>
        <w:jc w:val="both"/>
        <w:rPr>
          <w:rFonts w:ascii="Times New Roman" w:hAnsi="Times New Roman"/>
          <w:sz w:val="24"/>
        </w:rPr>
      </w:pPr>
      <w:r w:rsidRPr="003653F6">
        <w:rPr>
          <w:rFonts w:ascii="Times New Roman" w:hAnsi="Times New Roman"/>
          <w:sz w:val="24"/>
        </w:rPr>
        <w:t>L’objectif de développement du programme est de générer et d’accélérer l’adoption de technologies améliorées dans les domaines des filières agricoles prioritaires retenus par le Niger, conformément aux priorités dégagées par le Conseil Ouest et Centre africain pour la recherche et le développement agricoles (CORAF).</w:t>
      </w:r>
    </w:p>
    <w:p w:rsidR="00E40E35" w:rsidRPr="003653F6" w:rsidRDefault="00E40E35" w:rsidP="00E40E35">
      <w:pPr>
        <w:jc w:val="both"/>
        <w:rPr>
          <w:rFonts w:ascii="Times New Roman" w:hAnsi="Times New Roman"/>
          <w:sz w:val="24"/>
        </w:rPr>
      </w:pPr>
      <w:r w:rsidRPr="003653F6">
        <w:rPr>
          <w:rFonts w:ascii="Times New Roman" w:hAnsi="Times New Roman"/>
          <w:sz w:val="24"/>
        </w:rPr>
        <w:t>L’approche de ce programme repose entre autres sur l’établissement de liens étroits entre la recherche, la vulgarisation, les producteurs et les opérateurs privés. Le projet parent (WAAPP-1C) vient de voir sa première phase arriver à terme, le 31 mars 2017.</w:t>
      </w:r>
    </w:p>
    <w:p w:rsidR="00E40E35" w:rsidRDefault="00E40E35" w:rsidP="00E40E35">
      <w:pPr>
        <w:jc w:val="both"/>
        <w:rPr>
          <w:rFonts w:ascii="Times New Roman" w:hAnsi="Times New Roman"/>
          <w:sz w:val="24"/>
        </w:rPr>
      </w:pPr>
    </w:p>
    <w:p w:rsidR="00E40E35" w:rsidRDefault="00E40E35" w:rsidP="00E40E35">
      <w:pPr>
        <w:jc w:val="both"/>
        <w:rPr>
          <w:rFonts w:ascii="Times New Roman" w:hAnsi="Times New Roman"/>
          <w:sz w:val="24"/>
        </w:rPr>
      </w:pPr>
      <w:r w:rsidRPr="003653F6">
        <w:rPr>
          <w:rFonts w:ascii="Times New Roman" w:hAnsi="Times New Roman"/>
          <w:sz w:val="24"/>
        </w:rPr>
        <w:t xml:space="preserve">La performance du projet ayant été jugée satisfaisante le Gouvernement du Niger a demandé et obtenu un financement additionnel (FA) de 15 millions US$ pour consolider  les résultats atteints, mettre à l’échelle des technologies et introduire de nouvelles activités pour le passage de sa mise en œuvre jusqu'au démarrage de la phase 2, attendue pour 2019. </w:t>
      </w:r>
      <w:r w:rsidRPr="009F4434">
        <w:rPr>
          <w:rFonts w:ascii="Times New Roman" w:hAnsi="Times New Roman"/>
          <w:sz w:val="24"/>
        </w:rPr>
        <w:t xml:space="preserve"> Les indicateurs des ODP et les composantes d'origine étant pertinents, restent inchangés. Il s’agira aussi de conduire  des activités complémentaires, qui seront mises en œuvre par le FA proposé. Ainsi dans la composante 3, il est prévu   d'élargir et de diversifier les activités de R&amp;D sur une base commissionnée et non compétitive comme ce fut pour la première phase Cette recherche qui sera adaptative concerne  les cultures clés suivantes :</w:t>
      </w:r>
      <w:r w:rsidRPr="00AC4F73">
        <w:rPr>
          <w:rFonts w:ascii="Times New Roman" w:hAnsi="Times New Roman"/>
          <w:sz w:val="24"/>
          <w:lang w:val="fr-BE"/>
        </w:rPr>
        <w:t xml:space="preserve"> le </w:t>
      </w:r>
      <w:proofErr w:type="spellStart"/>
      <w:r w:rsidRPr="00AC4F73">
        <w:rPr>
          <w:rFonts w:ascii="Times New Roman" w:hAnsi="Times New Roman"/>
          <w:sz w:val="24"/>
          <w:lang w:val="fr-BE"/>
        </w:rPr>
        <w:t>moringa</w:t>
      </w:r>
      <w:proofErr w:type="spellEnd"/>
      <w:r w:rsidRPr="00AC4F73">
        <w:rPr>
          <w:rFonts w:ascii="Times New Roman" w:hAnsi="Times New Roman"/>
          <w:sz w:val="24"/>
          <w:lang w:val="fr-BE"/>
        </w:rPr>
        <w:t xml:space="preserve">, la pomme de terre, le niébé, l’oignon et le sésame.  Le </w:t>
      </w:r>
      <w:r w:rsidR="00E12A5C" w:rsidRPr="00AC4F73">
        <w:rPr>
          <w:rFonts w:ascii="Times New Roman" w:hAnsi="Times New Roman"/>
          <w:sz w:val="24"/>
          <w:lang w:val="fr-BE"/>
        </w:rPr>
        <w:t>S</w:t>
      </w:r>
      <w:r w:rsidR="00E12A5C">
        <w:rPr>
          <w:rFonts w:ascii="Times New Roman" w:hAnsi="Times New Roman"/>
          <w:sz w:val="24"/>
          <w:lang w:val="fr-BE"/>
        </w:rPr>
        <w:t>ecrétariat</w:t>
      </w:r>
      <w:r>
        <w:rPr>
          <w:rFonts w:ascii="Times New Roman" w:hAnsi="Times New Roman"/>
          <w:sz w:val="24"/>
          <w:lang w:val="fr-BE"/>
        </w:rPr>
        <w:t xml:space="preserve"> P</w:t>
      </w:r>
      <w:r w:rsidRPr="00AC4F73">
        <w:rPr>
          <w:rFonts w:ascii="Times New Roman" w:hAnsi="Times New Roman"/>
          <w:sz w:val="24"/>
          <w:lang w:val="fr-BE"/>
        </w:rPr>
        <w:t xml:space="preserve">ermanent du Conseil </w:t>
      </w:r>
      <w:r>
        <w:rPr>
          <w:rFonts w:ascii="Times New Roman" w:hAnsi="Times New Roman"/>
          <w:sz w:val="24"/>
          <w:lang w:val="fr-BE"/>
        </w:rPr>
        <w:t>N</w:t>
      </w:r>
      <w:r w:rsidRPr="00AC4F73">
        <w:rPr>
          <w:rFonts w:ascii="Times New Roman" w:hAnsi="Times New Roman"/>
          <w:sz w:val="24"/>
          <w:lang w:val="fr-BE"/>
        </w:rPr>
        <w:t xml:space="preserve">ational de la </w:t>
      </w:r>
      <w:r>
        <w:rPr>
          <w:rFonts w:ascii="Times New Roman" w:hAnsi="Times New Roman"/>
          <w:sz w:val="24"/>
          <w:lang w:val="fr-BE"/>
        </w:rPr>
        <w:t>R</w:t>
      </w:r>
      <w:r w:rsidRPr="00AC4F73">
        <w:rPr>
          <w:rFonts w:ascii="Times New Roman" w:hAnsi="Times New Roman"/>
          <w:sz w:val="24"/>
          <w:lang w:val="fr-BE"/>
        </w:rPr>
        <w:t>echerche agronomique</w:t>
      </w:r>
      <w:r w:rsidRPr="009F4434">
        <w:rPr>
          <w:rFonts w:ascii="Times New Roman" w:hAnsi="Times New Roman"/>
          <w:sz w:val="24"/>
        </w:rPr>
        <w:t xml:space="preserve">  </w:t>
      </w:r>
      <w:r>
        <w:rPr>
          <w:rFonts w:ascii="Times New Roman" w:hAnsi="Times New Roman"/>
          <w:sz w:val="24"/>
        </w:rPr>
        <w:t>(</w:t>
      </w:r>
      <w:r w:rsidRPr="009F4434">
        <w:rPr>
          <w:rFonts w:ascii="Times New Roman" w:hAnsi="Times New Roman"/>
          <w:sz w:val="24"/>
        </w:rPr>
        <w:t>SP/CNRA</w:t>
      </w:r>
      <w:r>
        <w:rPr>
          <w:rFonts w:ascii="Times New Roman" w:hAnsi="Times New Roman"/>
          <w:sz w:val="24"/>
        </w:rPr>
        <w:t>)</w:t>
      </w:r>
      <w:r w:rsidRPr="009F4434">
        <w:rPr>
          <w:rFonts w:ascii="Times New Roman" w:hAnsi="Times New Roman"/>
          <w:sz w:val="24"/>
        </w:rPr>
        <w:t xml:space="preserve"> est chargé de la mise en œuvre de cette activité. Il s’agit donc d’identifier </w:t>
      </w:r>
      <w:r w:rsidR="001D286F" w:rsidRPr="001D286F">
        <w:rPr>
          <w:rFonts w:ascii="Times New Roman" w:hAnsi="Times New Roman"/>
          <w:sz w:val="24"/>
        </w:rPr>
        <w:t xml:space="preserve">des équipes  qui présentent  un avantage comparatif  pour y conduire des recherches </w:t>
      </w:r>
      <w:r w:rsidR="001D286F" w:rsidRPr="009F4434">
        <w:rPr>
          <w:rFonts w:ascii="Times New Roman" w:hAnsi="Times New Roman"/>
          <w:sz w:val="24"/>
        </w:rPr>
        <w:t>dans</w:t>
      </w:r>
      <w:r w:rsidRPr="009F4434">
        <w:rPr>
          <w:rFonts w:ascii="Times New Roman" w:hAnsi="Times New Roman"/>
          <w:sz w:val="24"/>
        </w:rPr>
        <w:t xml:space="preserve"> l’une de ces spéculations</w:t>
      </w:r>
      <w:r>
        <w:rPr>
          <w:rFonts w:ascii="Times New Roman" w:hAnsi="Times New Roman"/>
          <w:sz w:val="24"/>
        </w:rPr>
        <w:t>.</w:t>
      </w:r>
    </w:p>
    <w:p w:rsidR="00E40E35" w:rsidRDefault="00E40E35" w:rsidP="00E40E35">
      <w:pPr>
        <w:jc w:val="both"/>
        <w:rPr>
          <w:rFonts w:ascii="Times New Roman" w:hAnsi="Times New Roman"/>
          <w:sz w:val="22"/>
          <w:szCs w:val="22"/>
          <w:lang w:val="fr-BE"/>
        </w:rPr>
      </w:pPr>
    </w:p>
    <w:p w:rsidR="00E40E35" w:rsidRDefault="00E40E35" w:rsidP="00913AE2">
      <w:pPr>
        <w:ind w:left="360"/>
        <w:jc w:val="both"/>
        <w:rPr>
          <w:rFonts w:ascii="Times New Roman" w:hAnsi="Times New Roman"/>
          <w:sz w:val="22"/>
          <w:szCs w:val="22"/>
          <w:lang w:val="fr-BE"/>
        </w:rPr>
      </w:pPr>
    </w:p>
    <w:p w:rsidR="000D0BEA" w:rsidRPr="00B04044" w:rsidRDefault="000D0BEA" w:rsidP="00913AE2">
      <w:pPr>
        <w:ind w:left="360"/>
        <w:jc w:val="both"/>
        <w:rPr>
          <w:rFonts w:ascii="Times New Roman" w:hAnsi="Times New Roman"/>
          <w:b/>
          <w:sz w:val="22"/>
          <w:szCs w:val="22"/>
          <w:lang w:val="fr-BE"/>
        </w:rPr>
      </w:pPr>
      <w:r w:rsidRPr="00B04044">
        <w:rPr>
          <w:rFonts w:ascii="Times New Roman" w:hAnsi="Times New Roman"/>
          <w:b/>
          <w:sz w:val="22"/>
          <w:szCs w:val="22"/>
          <w:lang w:val="fr-BE"/>
        </w:rPr>
        <w:t>II. JUSTIFICATIFS</w:t>
      </w:r>
    </w:p>
    <w:p w:rsidR="000D0BEA" w:rsidRPr="00B04044" w:rsidRDefault="000D0BEA" w:rsidP="00913AE2">
      <w:pPr>
        <w:ind w:left="360"/>
        <w:jc w:val="both"/>
        <w:rPr>
          <w:rFonts w:ascii="Times New Roman" w:hAnsi="Times New Roman"/>
          <w:b/>
          <w:sz w:val="22"/>
          <w:szCs w:val="22"/>
          <w:lang w:val="fr-BE"/>
        </w:rPr>
      </w:pPr>
    </w:p>
    <w:p w:rsidR="000D0BEA" w:rsidRPr="000D0BEA" w:rsidRDefault="000D0BEA" w:rsidP="00913AE2">
      <w:pPr>
        <w:ind w:left="360"/>
        <w:jc w:val="both"/>
      </w:pPr>
      <w:r w:rsidRPr="00B04044">
        <w:rPr>
          <w:b/>
        </w:rPr>
        <w:t>II.1. Importance d</w:t>
      </w:r>
      <w:r w:rsidR="00B04044">
        <w:rPr>
          <w:b/>
        </w:rPr>
        <w:t>e l’</w:t>
      </w:r>
      <w:r w:rsidR="0042717D" w:rsidRPr="00B04044">
        <w:rPr>
          <w:b/>
        </w:rPr>
        <w:t>oignon</w:t>
      </w:r>
      <w:r w:rsidRPr="00B04044">
        <w:rPr>
          <w:b/>
        </w:rPr>
        <w:t xml:space="preserve"> au N</w:t>
      </w:r>
      <w:r w:rsidR="0042717D" w:rsidRPr="00B04044">
        <w:rPr>
          <w:b/>
        </w:rPr>
        <w:t>i</w:t>
      </w:r>
      <w:r w:rsidRPr="00B04044">
        <w:rPr>
          <w:b/>
        </w:rPr>
        <w:t>ger</w:t>
      </w:r>
    </w:p>
    <w:p w:rsidR="000D0BEA" w:rsidRDefault="000D0BEA" w:rsidP="00913AE2">
      <w:pPr>
        <w:ind w:left="360"/>
        <w:jc w:val="both"/>
        <w:rPr>
          <w:i/>
        </w:rPr>
      </w:pPr>
    </w:p>
    <w:p w:rsidR="00B87F4C" w:rsidRDefault="001B3DFF" w:rsidP="00913AE2">
      <w:pPr>
        <w:jc w:val="both"/>
        <w:rPr>
          <w:rFonts w:ascii="Times New Roman" w:hAnsi="Times New Roman"/>
          <w:sz w:val="24"/>
        </w:rPr>
      </w:pPr>
      <w:r w:rsidRPr="001B3DFF">
        <w:rPr>
          <w:rFonts w:ascii="Times New Roman" w:hAnsi="Times New Roman"/>
          <w:sz w:val="24"/>
        </w:rPr>
        <w:t xml:space="preserve">L'oignon est </w:t>
      </w:r>
      <w:r w:rsidR="00790669">
        <w:rPr>
          <w:rFonts w:ascii="Times New Roman" w:hAnsi="Times New Roman"/>
          <w:sz w:val="24"/>
        </w:rPr>
        <w:t>l’</w:t>
      </w:r>
      <w:r w:rsidRPr="001B3DFF">
        <w:rPr>
          <w:rFonts w:ascii="Times New Roman" w:hAnsi="Times New Roman"/>
          <w:sz w:val="24"/>
        </w:rPr>
        <w:t>une de</w:t>
      </w:r>
      <w:r w:rsidR="00790669">
        <w:rPr>
          <w:rFonts w:ascii="Times New Roman" w:hAnsi="Times New Roman"/>
          <w:sz w:val="24"/>
        </w:rPr>
        <w:t xml:space="preserve">s cultures de </w:t>
      </w:r>
      <w:r w:rsidRPr="001B3DFF">
        <w:rPr>
          <w:rFonts w:ascii="Times New Roman" w:hAnsi="Times New Roman"/>
          <w:sz w:val="24"/>
        </w:rPr>
        <w:t xml:space="preserve">rente importante au Niger. </w:t>
      </w:r>
      <w:r w:rsidR="00B87F4C">
        <w:rPr>
          <w:rFonts w:ascii="Times New Roman" w:hAnsi="Times New Roman"/>
          <w:sz w:val="24"/>
        </w:rPr>
        <w:t xml:space="preserve">Depuis près d’une cinquantaine d’années, la production de ce produit a pris une importance socio-économique importante au Niger En effet, avec une production annuelle passée de 170 000 tonnes dans les années 90 à près 500 000 tonnes de nos jours, le pays est le premier producteur d’oignons en Afrique de l’ouest. La filière concerne plus d’un million d’intervenants avec en tête les producteurs. Le chiffre d’affaires de ces derniers n’est pas loin de la cinquantaine de milliards de francs CFA et, la filière qui a conquis le marché ouest africain est aujourd’hui un des piliers économiques les plus importants du Niger. C’est en effet </w:t>
      </w:r>
      <w:r w:rsidR="00B87F4C" w:rsidRPr="00B844A9">
        <w:rPr>
          <w:rFonts w:ascii="Times New Roman" w:hAnsi="Times New Roman"/>
          <w:sz w:val="24"/>
        </w:rPr>
        <w:t>la principale spéculation agricole pour</w:t>
      </w:r>
      <w:r w:rsidR="00B87F4C">
        <w:rPr>
          <w:rFonts w:ascii="Times New Roman" w:hAnsi="Times New Roman"/>
          <w:sz w:val="24"/>
        </w:rPr>
        <w:t xml:space="preserve"> </w:t>
      </w:r>
      <w:r w:rsidR="00B87F4C" w:rsidRPr="00B844A9">
        <w:rPr>
          <w:rFonts w:ascii="Times New Roman" w:hAnsi="Times New Roman"/>
          <w:sz w:val="24"/>
        </w:rPr>
        <w:t>laquelle le Niger possède un réel avantage comparatif par rapport aux autres pays de la sous</w:t>
      </w:r>
      <w:r w:rsidR="00B87F4C">
        <w:rPr>
          <w:rFonts w:ascii="Times New Roman" w:hAnsi="Times New Roman"/>
          <w:sz w:val="24"/>
        </w:rPr>
        <w:t>-</w:t>
      </w:r>
      <w:r w:rsidR="00B87F4C" w:rsidRPr="00B844A9">
        <w:rPr>
          <w:rFonts w:ascii="Times New Roman" w:hAnsi="Times New Roman"/>
          <w:sz w:val="24"/>
        </w:rPr>
        <w:t>région</w:t>
      </w:r>
      <w:r w:rsidR="00B87F4C">
        <w:rPr>
          <w:rFonts w:ascii="Times New Roman" w:hAnsi="Times New Roman"/>
          <w:sz w:val="24"/>
        </w:rPr>
        <w:t xml:space="preserve">. En effet, outre ses capacités de production liée à une diversification géographique de celle-ci et aux possibilités de cultiver le produit presque toute l’année, la variété </w:t>
      </w:r>
      <w:proofErr w:type="gramStart"/>
      <w:r w:rsidR="00B87F4C">
        <w:rPr>
          <w:rFonts w:ascii="Times New Roman" w:hAnsi="Times New Roman"/>
          <w:sz w:val="24"/>
        </w:rPr>
        <w:t>violet</w:t>
      </w:r>
      <w:proofErr w:type="gramEnd"/>
      <w:r w:rsidR="00B87F4C">
        <w:rPr>
          <w:rFonts w:ascii="Times New Roman" w:hAnsi="Times New Roman"/>
          <w:sz w:val="24"/>
        </w:rPr>
        <w:t xml:space="preserve"> de </w:t>
      </w:r>
      <w:proofErr w:type="spellStart"/>
      <w:r w:rsidR="00B04044">
        <w:rPr>
          <w:rFonts w:ascii="Times New Roman" w:hAnsi="Times New Roman"/>
          <w:sz w:val="24"/>
        </w:rPr>
        <w:t>G</w:t>
      </w:r>
      <w:r w:rsidR="00B87F4C">
        <w:rPr>
          <w:rFonts w:ascii="Times New Roman" w:hAnsi="Times New Roman"/>
          <w:sz w:val="24"/>
        </w:rPr>
        <w:t>almi</w:t>
      </w:r>
      <w:proofErr w:type="spellEnd"/>
      <w:r w:rsidR="00B87F4C">
        <w:rPr>
          <w:rFonts w:ascii="Times New Roman" w:hAnsi="Times New Roman"/>
          <w:sz w:val="24"/>
        </w:rPr>
        <w:t xml:space="preserve"> produite est très appréciée dans l’ensemble de l’Afrique de l’ouest et au-delà.</w:t>
      </w:r>
    </w:p>
    <w:p w:rsidR="00973E25" w:rsidRDefault="00973E25" w:rsidP="00913AE2">
      <w:pPr>
        <w:jc w:val="both"/>
      </w:pPr>
    </w:p>
    <w:p w:rsidR="000974DD" w:rsidRPr="00A44AF4" w:rsidRDefault="000974DD" w:rsidP="00913AE2">
      <w:pPr>
        <w:jc w:val="both"/>
        <w:rPr>
          <w:b/>
        </w:rPr>
      </w:pPr>
      <w:r w:rsidRPr="00A44AF4">
        <w:rPr>
          <w:b/>
        </w:rPr>
        <w:t xml:space="preserve">II.2. Contraintes </w:t>
      </w:r>
    </w:p>
    <w:p w:rsidR="00D95420" w:rsidRDefault="00D95420" w:rsidP="00913AE2">
      <w:pPr>
        <w:jc w:val="both"/>
      </w:pPr>
    </w:p>
    <w:p w:rsidR="00973E25" w:rsidRDefault="00D95420" w:rsidP="00913AE2">
      <w:pPr>
        <w:jc w:val="both"/>
      </w:pPr>
      <w:r>
        <w:rPr>
          <w:rFonts w:ascii="Times New Roman" w:hAnsi="Times New Roman"/>
          <w:sz w:val="24"/>
        </w:rPr>
        <w:t xml:space="preserve">Cependant, malgré les performances enregistrées au cours de ces dernières années, la filière oignon se trouve devant de multiples enjeux qui, s’ils ne sont pas levés compromettront le </w:t>
      </w:r>
      <w:r>
        <w:rPr>
          <w:rFonts w:ascii="Times New Roman" w:hAnsi="Times New Roman"/>
          <w:sz w:val="24"/>
        </w:rPr>
        <w:lastRenderedPageBreak/>
        <w:t xml:space="preserve">rôle éminemment important que joue ce produit dans l’économie nationale. Ces enjeux sont de nature structurelle, organisationnelle </w:t>
      </w:r>
      <w:r w:rsidR="00E46CAD">
        <w:rPr>
          <w:rFonts w:ascii="Times New Roman" w:hAnsi="Times New Roman"/>
          <w:sz w:val="24"/>
        </w:rPr>
        <w:t xml:space="preserve">et technique. Les contraintes techniques sont bien identifiées et </w:t>
      </w:r>
      <w:r w:rsidR="00CA0791">
        <w:rPr>
          <w:rFonts w:ascii="Times New Roman" w:hAnsi="Times New Roman"/>
          <w:sz w:val="24"/>
        </w:rPr>
        <w:t>o</w:t>
      </w:r>
      <w:r w:rsidR="00E46CAD">
        <w:rPr>
          <w:rFonts w:ascii="Times New Roman" w:hAnsi="Times New Roman"/>
          <w:sz w:val="24"/>
        </w:rPr>
        <w:t>nt fait l’objet de nombreuses recherches (variétés, itinéraires techniques etc</w:t>
      </w:r>
      <w:r w:rsidR="001E680D">
        <w:rPr>
          <w:rFonts w:ascii="Times New Roman" w:hAnsi="Times New Roman"/>
          <w:sz w:val="24"/>
        </w:rPr>
        <w:t>.)</w:t>
      </w:r>
    </w:p>
    <w:p w:rsidR="00E46CAD" w:rsidRDefault="00E46CAD" w:rsidP="00913AE2">
      <w:pPr>
        <w:jc w:val="both"/>
      </w:pPr>
      <w:r>
        <w:t>En revanche, malgré les atouts et opportunités qui s’offrent à la filière,</w:t>
      </w:r>
      <w:r w:rsidR="00014B46">
        <w:t xml:space="preserve"> </w:t>
      </w:r>
      <w:r>
        <w:t>l</w:t>
      </w:r>
      <w:r w:rsidR="00014B46">
        <w:t>e</w:t>
      </w:r>
      <w:r>
        <w:t>s aspects organisationnels et structurels n’ont pas été approfondis par la reche</w:t>
      </w:r>
      <w:r w:rsidR="00CA0791">
        <w:t>r</w:t>
      </w:r>
      <w:r>
        <w:t>che</w:t>
      </w:r>
      <w:r w:rsidR="00014B46">
        <w:t xml:space="preserve"> </w:t>
      </w:r>
      <w:r>
        <w:t>pour tro</w:t>
      </w:r>
      <w:r w:rsidR="00014B46">
        <w:t>u</w:t>
      </w:r>
      <w:r>
        <w:t>ver des solutions a</w:t>
      </w:r>
      <w:r w:rsidR="00CA0791">
        <w:t>u</w:t>
      </w:r>
      <w:r>
        <w:t xml:space="preserve">x enjeux qui s’y présentent et qui </w:t>
      </w:r>
      <w:r w:rsidR="00014B46">
        <w:t>compromettent</w:t>
      </w:r>
      <w:r>
        <w:t xml:space="preserve"> une performance accrue de </w:t>
      </w:r>
      <w:r w:rsidR="00014B46">
        <w:t>la rentabilité</w:t>
      </w:r>
      <w:r>
        <w:t xml:space="preserve">  et de la compétitivité du produit sur le marché international. </w:t>
      </w:r>
      <w:r w:rsidR="00014B46">
        <w:t>On peut résumer ces enjeux co</w:t>
      </w:r>
      <w:r w:rsidR="00B04044">
        <w:t>m</w:t>
      </w:r>
      <w:r w:rsidR="00014B46">
        <w:t>me suit.</w:t>
      </w:r>
    </w:p>
    <w:p w:rsidR="00B04044" w:rsidRDefault="00B04044" w:rsidP="00913AE2">
      <w:pPr>
        <w:jc w:val="both"/>
        <w:rPr>
          <w:rFonts w:ascii="Times New Roman" w:hAnsi="Times New Roman"/>
          <w:sz w:val="24"/>
        </w:rPr>
      </w:pPr>
    </w:p>
    <w:p w:rsidR="00014B46" w:rsidRDefault="00014B46" w:rsidP="00913AE2">
      <w:pPr>
        <w:jc w:val="both"/>
        <w:rPr>
          <w:rFonts w:ascii="Times New Roman" w:hAnsi="Times New Roman"/>
          <w:sz w:val="24"/>
        </w:rPr>
      </w:pPr>
      <w:r>
        <w:rPr>
          <w:rFonts w:ascii="Times New Roman" w:hAnsi="Times New Roman"/>
          <w:sz w:val="24"/>
        </w:rPr>
        <w:t xml:space="preserve">La filière est assez bien connue et l’on y observe de nombreux intervenants, surtout en aval de la production, dans la phase commerciale. A ce stade,  les acteurs sont encore nombreux impliquant des nationaux et des étrangers et, les transactions sont basées sur la confiance. </w:t>
      </w:r>
    </w:p>
    <w:p w:rsidR="00014B46" w:rsidRDefault="00014B46" w:rsidP="00913AE2">
      <w:pPr>
        <w:jc w:val="both"/>
        <w:rPr>
          <w:rFonts w:ascii="Times New Roman" w:hAnsi="Times New Roman"/>
          <w:sz w:val="24"/>
        </w:rPr>
      </w:pPr>
      <w:r>
        <w:rPr>
          <w:rFonts w:ascii="Times New Roman" w:hAnsi="Times New Roman"/>
          <w:sz w:val="24"/>
        </w:rPr>
        <w:t>D</w:t>
      </w:r>
      <w:r w:rsidRPr="00511B96">
        <w:rPr>
          <w:rFonts w:ascii="Times New Roman" w:hAnsi="Times New Roman"/>
          <w:sz w:val="24"/>
        </w:rPr>
        <w:t xml:space="preserve">es réseaux </w:t>
      </w:r>
      <w:r>
        <w:rPr>
          <w:rFonts w:ascii="Times New Roman" w:hAnsi="Times New Roman"/>
          <w:sz w:val="24"/>
        </w:rPr>
        <w:t xml:space="preserve">spéciaux se sont développés et, ces derniers </w:t>
      </w:r>
      <w:r w:rsidRPr="00511B96">
        <w:rPr>
          <w:rFonts w:ascii="Times New Roman" w:hAnsi="Times New Roman"/>
          <w:sz w:val="24"/>
        </w:rPr>
        <w:t>relativement fermés</w:t>
      </w:r>
      <w:r>
        <w:rPr>
          <w:rFonts w:ascii="Times New Roman" w:hAnsi="Times New Roman"/>
          <w:sz w:val="24"/>
        </w:rPr>
        <w:t xml:space="preserve"> connaissent des acteurs </w:t>
      </w:r>
      <w:r w:rsidRPr="00511B96">
        <w:rPr>
          <w:rFonts w:ascii="Times New Roman" w:hAnsi="Times New Roman"/>
          <w:sz w:val="24"/>
        </w:rPr>
        <w:t>influents sans lesquels il n’est pas possible de faire des transactions.</w:t>
      </w:r>
      <w:r>
        <w:rPr>
          <w:rFonts w:ascii="Times New Roman" w:hAnsi="Times New Roman"/>
          <w:sz w:val="24"/>
        </w:rPr>
        <w:t xml:space="preserve"> Or, ils disposent de</w:t>
      </w:r>
      <w:r w:rsidRPr="00820FBA">
        <w:rPr>
          <w:rFonts w:ascii="Times New Roman" w:hAnsi="Times New Roman"/>
          <w:sz w:val="24"/>
        </w:rPr>
        <w:t xml:space="preserve"> canaux de communication divers pour s’informer sur l’évolution de la demande et des prix à différents marchés dans la sous-région.</w:t>
      </w:r>
      <w:r>
        <w:rPr>
          <w:rFonts w:ascii="Times New Roman" w:hAnsi="Times New Roman"/>
          <w:sz w:val="24"/>
        </w:rPr>
        <w:t xml:space="preserve"> Dans ce contexte, </w:t>
      </w:r>
      <w:r w:rsidRPr="00C165AA">
        <w:rPr>
          <w:rFonts w:ascii="Times New Roman" w:hAnsi="Times New Roman"/>
          <w:sz w:val="24"/>
        </w:rPr>
        <w:t>les producteurs font face à des frais de transaction élevés, causés par la méconnaissance du prix de marché</w:t>
      </w:r>
      <w:r>
        <w:rPr>
          <w:rFonts w:ascii="Times New Roman" w:hAnsi="Times New Roman"/>
          <w:sz w:val="24"/>
        </w:rPr>
        <w:t xml:space="preserve">, des préférences des clients </w:t>
      </w:r>
      <w:r w:rsidRPr="00C165AA">
        <w:rPr>
          <w:rFonts w:ascii="Times New Roman" w:hAnsi="Times New Roman"/>
          <w:sz w:val="24"/>
        </w:rPr>
        <w:t xml:space="preserve"> </w:t>
      </w:r>
      <w:r>
        <w:rPr>
          <w:rFonts w:ascii="Times New Roman" w:hAnsi="Times New Roman"/>
          <w:sz w:val="24"/>
        </w:rPr>
        <w:t>et des conditions d’achat.</w:t>
      </w:r>
    </w:p>
    <w:p w:rsidR="00014B46" w:rsidRDefault="00014B46" w:rsidP="00913AE2">
      <w:pPr>
        <w:jc w:val="both"/>
        <w:rPr>
          <w:rFonts w:ascii="Times New Roman" w:hAnsi="Times New Roman"/>
          <w:sz w:val="24"/>
        </w:rPr>
      </w:pPr>
      <w:r>
        <w:rPr>
          <w:rFonts w:ascii="Times New Roman" w:hAnsi="Times New Roman"/>
          <w:sz w:val="24"/>
        </w:rPr>
        <w:t xml:space="preserve">Par ailleurs, 80 à 95% de la production nationale d’oignons sont destinés à l’exportation et, aussi bien en amont qu’en aval de la production, il n’existe aucune organisation ni aucun mécanisme pour évaluer la dynamique et l’évolution du marché de l’oignon et de ses dérivés. Compte tenu de l’importance économique du produit, il est souhaitable qu’un mécanisme de  veille informationnelle et de prospective sur cette dynamique et cette évolution soit mis en place pour s’imposer dans la régulation du marché. </w:t>
      </w:r>
    </w:p>
    <w:p w:rsidR="00CA0791" w:rsidRDefault="00CA0791" w:rsidP="00913AE2">
      <w:pPr>
        <w:jc w:val="both"/>
        <w:rPr>
          <w:rFonts w:ascii="Times New Roman" w:hAnsi="Times New Roman"/>
          <w:sz w:val="24"/>
        </w:rPr>
      </w:pPr>
    </w:p>
    <w:p w:rsidR="00014B46" w:rsidRDefault="00014B46" w:rsidP="00913AE2">
      <w:pPr>
        <w:jc w:val="both"/>
        <w:rPr>
          <w:rFonts w:ascii="Times New Roman" w:hAnsi="Times New Roman"/>
          <w:sz w:val="24"/>
        </w:rPr>
      </w:pPr>
      <w:r w:rsidRPr="00511B96">
        <w:rPr>
          <w:rFonts w:ascii="Times New Roman" w:hAnsi="Times New Roman"/>
          <w:sz w:val="24"/>
        </w:rPr>
        <w:t>C</w:t>
      </w:r>
      <w:r>
        <w:rPr>
          <w:rFonts w:ascii="Times New Roman" w:hAnsi="Times New Roman"/>
          <w:sz w:val="24"/>
        </w:rPr>
        <w:t xml:space="preserve">ette situation pose plusieurs questions de recherche : </w:t>
      </w:r>
    </w:p>
    <w:p w:rsidR="00014B46" w:rsidRDefault="00014B46" w:rsidP="00913AE2">
      <w:pPr>
        <w:numPr>
          <w:ilvl w:val="0"/>
          <w:numId w:val="13"/>
        </w:numPr>
        <w:spacing w:after="200" w:line="276" w:lineRule="auto"/>
        <w:jc w:val="both"/>
        <w:rPr>
          <w:rFonts w:ascii="Times New Roman" w:hAnsi="Times New Roman"/>
          <w:sz w:val="24"/>
        </w:rPr>
      </w:pPr>
      <w:r>
        <w:rPr>
          <w:rFonts w:ascii="Times New Roman" w:hAnsi="Times New Roman"/>
          <w:sz w:val="24"/>
        </w:rPr>
        <w:t>c</w:t>
      </w:r>
      <w:r w:rsidRPr="00511B96">
        <w:rPr>
          <w:rFonts w:ascii="Times New Roman" w:hAnsi="Times New Roman"/>
          <w:sz w:val="24"/>
        </w:rPr>
        <w:t xml:space="preserve">omment améliorer le niveau d’organisation des producteurs ? </w:t>
      </w:r>
    </w:p>
    <w:p w:rsidR="00014B46" w:rsidRDefault="00014B46" w:rsidP="00913AE2">
      <w:pPr>
        <w:numPr>
          <w:ilvl w:val="0"/>
          <w:numId w:val="13"/>
        </w:numPr>
        <w:spacing w:after="200" w:line="276" w:lineRule="auto"/>
        <w:jc w:val="both"/>
        <w:rPr>
          <w:rFonts w:ascii="Times New Roman" w:hAnsi="Times New Roman"/>
          <w:sz w:val="24"/>
        </w:rPr>
      </w:pPr>
      <w:r>
        <w:rPr>
          <w:rFonts w:ascii="Times New Roman" w:hAnsi="Times New Roman"/>
          <w:sz w:val="24"/>
        </w:rPr>
        <w:t>c</w:t>
      </w:r>
      <w:r w:rsidRPr="00511B96">
        <w:rPr>
          <w:rFonts w:ascii="Times New Roman" w:hAnsi="Times New Roman"/>
          <w:sz w:val="24"/>
        </w:rPr>
        <w:t>omment améliorer la prestation de services des organisations existantes à leurs membres ?</w:t>
      </w:r>
    </w:p>
    <w:p w:rsidR="00014B46" w:rsidRDefault="00014B46" w:rsidP="00913AE2">
      <w:pPr>
        <w:numPr>
          <w:ilvl w:val="0"/>
          <w:numId w:val="13"/>
        </w:numPr>
        <w:spacing w:after="200" w:line="276" w:lineRule="auto"/>
        <w:jc w:val="both"/>
        <w:rPr>
          <w:rFonts w:ascii="Times New Roman" w:hAnsi="Times New Roman"/>
          <w:sz w:val="24"/>
        </w:rPr>
      </w:pPr>
      <w:r>
        <w:rPr>
          <w:rFonts w:ascii="Times New Roman" w:hAnsi="Times New Roman"/>
          <w:sz w:val="24"/>
        </w:rPr>
        <w:t>quels mécanismes d’information et de communication mettre à la disposition de ces producteurs?</w:t>
      </w:r>
    </w:p>
    <w:p w:rsidR="00014B46" w:rsidRDefault="00014B46" w:rsidP="00913AE2">
      <w:pPr>
        <w:numPr>
          <w:ilvl w:val="0"/>
          <w:numId w:val="13"/>
        </w:numPr>
        <w:spacing w:after="200" w:line="276" w:lineRule="auto"/>
        <w:jc w:val="both"/>
        <w:rPr>
          <w:rFonts w:ascii="Times New Roman" w:hAnsi="Times New Roman"/>
          <w:sz w:val="24"/>
        </w:rPr>
      </w:pPr>
      <w:r>
        <w:rPr>
          <w:rFonts w:ascii="Times New Roman" w:hAnsi="Times New Roman"/>
          <w:sz w:val="24"/>
        </w:rPr>
        <w:t>q</w:t>
      </w:r>
      <w:r w:rsidRPr="000E446E">
        <w:rPr>
          <w:rFonts w:ascii="Times New Roman" w:hAnsi="Times New Roman"/>
          <w:sz w:val="24"/>
        </w:rPr>
        <w:t xml:space="preserve">uelles sont les priorités pour créer un environnement institutionnel et </w:t>
      </w:r>
      <w:r w:rsidR="00875F4B">
        <w:rPr>
          <w:rFonts w:ascii="Times New Roman" w:hAnsi="Times New Roman"/>
          <w:sz w:val="24"/>
        </w:rPr>
        <w:t xml:space="preserve">un </w:t>
      </w:r>
      <w:r w:rsidRPr="000E446E">
        <w:rPr>
          <w:rFonts w:ascii="Times New Roman" w:hAnsi="Times New Roman"/>
          <w:sz w:val="24"/>
        </w:rPr>
        <w:t xml:space="preserve">climat d’affaires plus favorables ? </w:t>
      </w:r>
    </w:p>
    <w:p w:rsidR="00014B46" w:rsidRDefault="00014B46" w:rsidP="00913AE2">
      <w:pPr>
        <w:numPr>
          <w:ilvl w:val="0"/>
          <w:numId w:val="13"/>
        </w:numPr>
        <w:spacing w:after="200" w:line="276" w:lineRule="auto"/>
        <w:jc w:val="both"/>
        <w:rPr>
          <w:rFonts w:ascii="Times New Roman" w:hAnsi="Times New Roman"/>
          <w:sz w:val="24"/>
        </w:rPr>
      </w:pPr>
      <w:r>
        <w:rPr>
          <w:rFonts w:ascii="Times New Roman" w:hAnsi="Times New Roman"/>
          <w:sz w:val="24"/>
        </w:rPr>
        <w:t>q</w:t>
      </w:r>
      <w:r w:rsidRPr="00834012">
        <w:rPr>
          <w:rFonts w:ascii="Times New Roman" w:hAnsi="Times New Roman"/>
          <w:sz w:val="24"/>
        </w:rPr>
        <w:t>uels</w:t>
      </w:r>
      <w:r w:rsidR="00C17B59">
        <w:rPr>
          <w:rFonts w:ascii="Times New Roman" w:hAnsi="Times New Roman"/>
          <w:sz w:val="24"/>
        </w:rPr>
        <w:t xml:space="preserve"> </w:t>
      </w:r>
      <w:r w:rsidRPr="00834012">
        <w:rPr>
          <w:rFonts w:ascii="Times New Roman" w:hAnsi="Times New Roman"/>
          <w:sz w:val="24"/>
        </w:rPr>
        <w:t xml:space="preserve"> rôles pour les structures étatiques, aussi bien au niveau national et décentralis</w:t>
      </w:r>
      <w:r w:rsidR="00C17B59">
        <w:rPr>
          <w:rFonts w:ascii="Times New Roman" w:hAnsi="Times New Roman"/>
          <w:sz w:val="24"/>
        </w:rPr>
        <w:t>é</w:t>
      </w:r>
      <w:r w:rsidR="006E7C42">
        <w:rPr>
          <w:rFonts w:ascii="Times New Roman" w:hAnsi="Times New Roman"/>
          <w:sz w:val="24"/>
        </w:rPr>
        <w:t> ?</w:t>
      </w:r>
    </w:p>
    <w:p w:rsidR="00073D19" w:rsidRDefault="00073D19" w:rsidP="00913AE2">
      <w:pPr>
        <w:jc w:val="both"/>
      </w:pPr>
    </w:p>
    <w:p w:rsidR="00073D19" w:rsidRPr="009075D3" w:rsidRDefault="00073D19" w:rsidP="00913AE2">
      <w:pPr>
        <w:jc w:val="both"/>
        <w:rPr>
          <w:rFonts w:ascii="Times New Roman" w:hAnsi="Times New Roman"/>
          <w:b/>
          <w:sz w:val="24"/>
        </w:rPr>
      </w:pPr>
      <w:r w:rsidRPr="009075D3">
        <w:rPr>
          <w:rFonts w:ascii="Times New Roman" w:hAnsi="Times New Roman"/>
          <w:b/>
          <w:sz w:val="24"/>
        </w:rPr>
        <w:t>III. OBJECTIF</w:t>
      </w:r>
      <w:r w:rsidR="006A798E" w:rsidRPr="009075D3">
        <w:rPr>
          <w:rFonts w:ascii="Times New Roman" w:hAnsi="Times New Roman"/>
          <w:b/>
          <w:sz w:val="24"/>
        </w:rPr>
        <w:t>S</w:t>
      </w:r>
      <w:r w:rsidRPr="009075D3">
        <w:rPr>
          <w:rFonts w:ascii="Times New Roman" w:hAnsi="Times New Roman"/>
          <w:b/>
          <w:sz w:val="24"/>
        </w:rPr>
        <w:t xml:space="preserve"> DE L’ETUDE</w:t>
      </w:r>
    </w:p>
    <w:p w:rsidR="00073D19" w:rsidRPr="009075D3" w:rsidRDefault="00073D19" w:rsidP="00913AE2">
      <w:pPr>
        <w:jc w:val="both"/>
        <w:rPr>
          <w:rFonts w:ascii="Times New Roman" w:hAnsi="Times New Roman"/>
          <w:sz w:val="24"/>
        </w:rPr>
      </w:pPr>
    </w:p>
    <w:p w:rsidR="00073D19" w:rsidRPr="009075D3" w:rsidRDefault="00073D19" w:rsidP="00913AE2">
      <w:pPr>
        <w:jc w:val="both"/>
        <w:rPr>
          <w:rFonts w:ascii="Times New Roman" w:hAnsi="Times New Roman"/>
          <w:sz w:val="24"/>
        </w:rPr>
      </w:pPr>
      <w:r w:rsidRPr="009075D3">
        <w:rPr>
          <w:rFonts w:ascii="Times New Roman" w:hAnsi="Times New Roman"/>
          <w:sz w:val="24"/>
        </w:rPr>
        <w:t>Il s’agit d’un point de vu</w:t>
      </w:r>
      <w:r w:rsidR="00014B46" w:rsidRPr="009075D3">
        <w:rPr>
          <w:rFonts w:ascii="Times New Roman" w:hAnsi="Times New Roman"/>
          <w:sz w:val="24"/>
        </w:rPr>
        <w:t>e</w:t>
      </w:r>
      <w:r w:rsidRPr="009075D3">
        <w:rPr>
          <w:rFonts w:ascii="Times New Roman" w:hAnsi="Times New Roman"/>
          <w:sz w:val="24"/>
        </w:rPr>
        <w:t xml:space="preserve"> général d’augmenter la production  nationale de </w:t>
      </w:r>
      <w:r w:rsidR="003E536D" w:rsidRPr="009075D3">
        <w:rPr>
          <w:rFonts w:ascii="Times New Roman" w:hAnsi="Times New Roman"/>
          <w:sz w:val="24"/>
        </w:rPr>
        <w:t>l’</w:t>
      </w:r>
      <w:r w:rsidR="0042717D" w:rsidRPr="009075D3">
        <w:rPr>
          <w:rFonts w:ascii="Times New Roman" w:hAnsi="Times New Roman"/>
          <w:sz w:val="24"/>
        </w:rPr>
        <w:t>oignon</w:t>
      </w:r>
      <w:r w:rsidR="00973E25" w:rsidRPr="009075D3">
        <w:rPr>
          <w:rFonts w:ascii="Times New Roman" w:hAnsi="Times New Roman"/>
          <w:sz w:val="24"/>
        </w:rPr>
        <w:t xml:space="preserve"> </w:t>
      </w:r>
      <w:r w:rsidRPr="009075D3">
        <w:rPr>
          <w:rFonts w:ascii="Times New Roman" w:hAnsi="Times New Roman"/>
          <w:sz w:val="24"/>
        </w:rPr>
        <w:t xml:space="preserve">pour satisfaire les besoins nationaux </w:t>
      </w:r>
      <w:r w:rsidR="00E46CAD" w:rsidRPr="009075D3">
        <w:rPr>
          <w:rFonts w:ascii="Times New Roman" w:hAnsi="Times New Roman"/>
          <w:sz w:val="24"/>
        </w:rPr>
        <w:t>et accroître les exportations dans des conditions bénéfiques pour le producteur et pour l’Etat.</w:t>
      </w:r>
    </w:p>
    <w:p w:rsidR="00073D19" w:rsidRPr="009075D3" w:rsidRDefault="00073D19" w:rsidP="00913AE2">
      <w:pPr>
        <w:jc w:val="both"/>
        <w:rPr>
          <w:rFonts w:ascii="Times New Roman" w:hAnsi="Times New Roman"/>
          <w:sz w:val="24"/>
        </w:rPr>
      </w:pPr>
    </w:p>
    <w:p w:rsidR="00073D19" w:rsidRPr="009075D3" w:rsidRDefault="00E10AFB" w:rsidP="00913AE2">
      <w:pPr>
        <w:jc w:val="both"/>
        <w:rPr>
          <w:rFonts w:ascii="Times New Roman" w:hAnsi="Times New Roman"/>
          <w:sz w:val="24"/>
        </w:rPr>
      </w:pPr>
      <w:r w:rsidRPr="009075D3">
        <w:rPr>
          <w:rFonts w:ascii="Times New Roman" w:hAnsi="Times New Roman"/>
          <w:sz w:val="24"/>
        </w:rPr>
        <w:t xml:space="preserve">Plus spécifiquement, il s’agit </w:t>
      </w:r>
      <w:r w:rsidR="003E536D" w:rsidRPr="009075D3">
        <w:rPr>
          <w:rFonts w:ascii="Times New Roman" w:hAnsi="Times New Roman"/>
          <w:sz w:val="24"/>
        </w:rPr>
        <w:t>de s’inspirer d’expériences qui se sont avérées efficaces</w:t>
      </w:r>
      <w:r w:rsidR="00F35961" w:rsidRPr="009075D3">
        <w:rPr>
          <w:rFonts w:ascii="Times New Roman" w:hAnsi="Times New Roman"/>
          <w:sz w:val="24"/>
        </w:rPr>
        <w:t xml:space="preserve"> dans</w:t>
      </w:r>
      <w:r w:rsidR="003E536D" w:rsidRPr="009075D3">
        <w:rPr>
          <w:rFonts w:ascii="Times New Roman" w:hAnsi="Times New Roman"/>
          <w:sz w:val="24"/>
        </w:rPr>
        <w:t xml:space="preserve"> d</w:t>
      </w:r>
      <w:r w:rsidR="00F35961" w:rsidRPr="009075D3">
        <w:rPr>
          <w:rFonts w:ascii="Times New Roman" w:hAnsi="Times New Roman"/>
          <w:sz w:val="24"/>
        </w:rPr>
        <w:t>e</w:t>
      </w:r>
      <w:r w:rsidR="003E536D" w:rsidRPr="009075D3">
        <w:rPr>
          <w:rFonts w:ascii="Times New Roman" w:hAnsi="Times New Roman"/>
          <w:sz w:val="24"/>
        </w:rPr>
        <w:t>s filières similaires au plan national ou régional ou international pour trouver des solutions au</w:t>
      </w:r>
      <w:r w:rsidR="00F35961" w:rsidRPr="009075D3">
        <w:rPr>
          <w:rFonts w:ascii="Times New Roman" w:hAnsi="Times New Roman"/>
          <w:sz w:val="24"/>
        </w:rPr>
        <w:t>x</w:t>
      </w:r>
      <w:r w:rsidR="003E536D" w:rsidRPr="009075D3">
        <w:rPr>
          <w:rFonts w:ascii="Times New Roman" w:hAnsi="Times New Roman"/>
          <w:sz w:val="24"/>
        </w:rPr>
        <w:t xml:space="preserve"> que</w:t>
      </w:r>
      <w:r w:rsidR="00F35961" w:rsidRPr="009075D3">
        <w:rPr>
          <w:rFonts w:ascii="Times New Roman" w:hAnsi="Times New Roman"/>
          <w:sz w:val="24"/>
        </w:rPr>
        <w:t>stions ci-dessus</w:t>
      </w:r>
      <w:r w:rsidR="003E536D" w:rsidRPr="009075D3">
        <w:rPr>
          <w:rFonts w:ascii="Times New Roman" w:hAnsi="Times New Roman"/>
          <w:sz w:val="24"/>
        </w:rPr>
        <w:t xml:space="preserve"> posées </w:t>
      </w:r>
    </w:p>
    <w:p w:rsidR="00E10AFB" w:rsidRPr="009075D3" w:rsidRDefault="00E10AFB" w:rsidP="00913AE2">
      <w:pPr>
        <w:jc w:val="both"/>
        <w:rPr>
          <w:rFonts w:ascii="Times New Roman" w:hAnsi="Times New Roman"/>
          <w:sz w:val="24"/>
        </w:rPr>
      </w:pPr>
    </w:p>
    <w:p w:rsidR="00E10AFB" w:rsidRPr="009075D3" w:rsidRDefault="00E10AFB" w:rsidP="00913AE2">
      <w:pPr>
        <w:jc w:val="both"/>
        <w:rPr>
          <w:rFonts w:ascii="Times New Roman" w:hAnsi="Times New Roman"/>
          <w:b/>
          <w:sz w:val="24"/>
        </w:rPr>
      </w:pPr>
      <w:r w:rsidRPr="009075D3">
        <w:rPr>
          <w:rFonts w:ascii="Times New Roman" w:hAnsi="Times New Roman"/>
          <w:b/>
          <w:sz w:val="24"/>
        </w:rPr>
        <w:t>IV.</w:t>
      </w:r>
      <w:r w:rsidR="006A798E" w:rsidRPr="009075D3">
        <w:rPr>
          <w:rFonts w:ascii="Times New Roman" w:hAnsi="Times New Roman"/>
          <w:b/>
          <w:sz w:val="24"/>
        </w:rPr>
        <w:t xml:space="preserve"> RESULTATS </w:t>
      </w:r>
      <w:r w:rsidR="000C2832" w:rsidRPr="009075D3">
        <w:rPr>
          <w:rFonts w:ascii="Times New Roman" w:hAnsi="Times New Roman"/>
          <w:b/>
          <w:sz w:val="24"/>
        </w:rPr>
        <w:t>ATTENDUS</w:t>
      </w:r>
    </w:p>
    <w:p w:rsidR="00F35961" w:rsidRPr="009075D3" w:rsidRDefault="00F35961" w:rsidP="00913AE2">
      <w:pPr>
        <w:jc w:val="both"/>
        <w:rPr>
          <w:rFonts w:ascii="Times New Roman" w:hAnsi="Times New Roman"/>
          <w:sz w:val="24"/>
        </w:rPr>
      </w:pPr>
    </w:p>
    <w:p w:rsidR="009A2299" w:rsidRPr="009075D3" w:rsidRDefault="00F35961" w:rsidP="00913AE2">
      <w:pPr>
        <w:pStyle w:val="Paragraphedeliste"/>
        <w:numPr>
          <w:ilvl w:val="0"/>
          <w:numId w:val="13"/>
        </w:numPr>
        <w:jc w:val="both"/>
        <w:rPr>
          <w:rFonts w:ascii="Times New Roman" w:hAnsi="Times New Roman"/>
          <w:sz w:val="24"/>
        </w:rPr>
      </w:pPr>
      <w:r w:rsidRPr="009075D3">
        <w:rPr>
          <w:rFonts w:ascii="Times New Roman" w:hAnsi="Times New Roman"/>
          <w:sz w:val="24"/>
        </w:rPr>
        <w:t>des outils pédagogiques d’</w:t>
      </w:r>
      <w:r w:rsidR="009A2299" w:rsidRPr="009075D3">
        <w:rPr>
          <w:rFonts w:ascii="Times New Roman" w:hAnsi="Times New Roman"/>
          <w:sz w:val="24"/>
        </w:rPr>
        <w:t>organisation</w:t>
      </w:r>
      <w:r w:rsidRPr="009075D3">
        <w:rPr>
          <w:rFonts w:ascii="Times New Roman" w:hAnsi="Times New Roman"/>
          <w:sz w:val="24"/>
        </w:rPr>
        <w:t xml:space="preserve"> des  </w:t>
      </w:r>
      <w:r w:rsidR="009A2299" w:rsidRPr="009075D3">
        <w:rPr>
          <w:rFonts w:ascii="Times New Roman" w:hAnsi="Times New Roman"/>
          <w:sz w:val="24"/>
        </w:rPr>
        <w:t>acteurs</w:t>
      </w:r>
      <w:r w:rsidRPr="009075D3">
        <w:rPr>
          <w:rFonts w:ascii="Times New Roman" w:hAnsi="Times New Roman"/>
          <w:sz w:val="24"/>
        </w:rPr>
        <w:t xml:space="preserve"> son</w:t>
      </w:r>
      <w:r w:rsidR="009A2299" w:rsidRPr="009075D3">
        <w:rPr>
          <w:rFonts w:ascii="Times New Roman" w:hAnsi="Times New Roman"/>
          <w:sz w:val="24"/>
        </w:rPr>
        <w:t>t</w:t>
      </w:r>
      <w:r w:rsidRPr="009075D3">
        <w:rPr>
          <w:rFonts w:ascii="Times New Roman" w:hAnsi="Times New Roman"/>
          <w:sz w:val="24"/>
        </w:rPr>
        <w:t xml:space="preserve"> dév</w:t>
      </w:r>
      <w:r w:rsidR="009A2299" w:rsidRPr="009075D3">
        <w:rPr>
          <w:rFonts w:ascii="Times New Roman" w:hAnsi="Times New Roman"/>
          <w:sz w:val="24"/>
        </w:rPr>
        <w:t>eloppé</w:t>
      </w:r>
      <w:r w:rsidR="00382CAF" w:rsidRPr="009075D3">
        <w:rPr>
          <w:rFonts w:ascii="Times New Roman" w:hAnsi="Times New Roman"/>
          <w:sz w:val="24"/>
        </w:rPr>
        <w:t>s</w:t>
      </w:r>
      <w:r w:rsidR="0021176E" w:rsidRPr="009075D3">
        <w:rPr>
          <w:rFonts w:ascii="Times New Roman" w:hAnsi="Times New Roman"/>
          <w:sz w:val="24"/>
        </w:rPr>
        <w:t> ;</w:t>
      </w:r>
    </w:p>
    <w:p w:rsidR="009A2299" w:rsidRPr="009075D3" w:rsidRDefault="009A2299" w:rsidP="00913AE2">
      <w:pPr>
        <w:pStyle w:val="Paragraphedeliste"/>
        <w:numPr>
          <w:ilvl w:val="0"/>
          <w:numId w:val="13"/>
        </w:numPr>
        <w:jc w:val="both"/>
        <w:rPr>
          <w:rFonts w:ascii="Times New Roman" w:hAnsi="Times New Roman"/>
          <w:sz w:val="24"/>
        </w:rPr>
      </w:pPr>
      <w:r w:rsidRPr="009075D3">
        <w:rPr>
          <w:rFonts w:ascii="Times New Roman" w:hAnsi="Times New Roman"/>
          <w:sz w:val="24"/>
        </w:rPr>
        <w:t xml:space="preserve">des mécanismes efficaces d’information et de communication </w:t>
      </w:r>
      <w:r w:rsidR="00885755" w:rsidRPr="009075D3">
        <w:rPr>
          <w:rFonts w:ascii="Times New Roman" w:hAnsi="Times New Roman"/>
          <w:sz w:val="24"/>
        </w:rPr>
        <w:t>entre les</w:t>
      </w:r>
      <w:r w:rsidR="0092537A" w:rsidRPr="009075D3">
        <w:rPr>
          <w:rFonts w:ascii="Times New Roman" w:hAnsi="Times New Roman"/>
          <w:sz w:val="24"/>
        </w:rPr>
        <w:t xml:space="preserve"> acteurs</w:t>
      </w:r>
      <w:r w:rsidR="00885755" w:rsidRPr="009075D3">
        <w:rPr>
          <w:rFonts w:ascii="Times New Roman" w:hAnsi="Times New Roman"/>
          <w:sz w:val="24"/>
        </w:rPr>
        <w:t xml:space="preserve"> </w:t>
      </w:r>
      <w:r w:rsidRPr="009075D3">
        <w:rPr>
          <w:rFonts w:ascii="Times New Roman" w:hAnsi="Times New Roman"/>
          <w:sz w:val="24"/>
        </w:rPr>
        <w:t>sont établis</w:t>
      </w:r>
    </w:p>
    <w:p w:rsidR="009A2299" w:rsidRPr="009075D3" w:rsidRDefault="009A2299" w:rsidP="00913AE2">
      <w:pPr>
        <w:pStyle w:val="Paragraphedeliste"/>
        <w:numPr>
          <w:ilvl w:val="0"/>
          <w:numId w:val="13"/>
        </w:numPr>
        <w:jc w:val="both"/>
        <w:rPr>
          <w:rFonts w:ascii="Times New Roman" w:hAnsi="Times New Roman"/>
          <w:sz w:val="24"/>
        </w:rPr>
      </w:pPr>
      <w:r w:rsidRPr="009075D3">
        <w:rPr>
          <w:rFonts w:ascii="Times New Roman" w:hAnsi="Times New Roman"/>
          <w:sz w:val="24"/>
        </w:rPr>
        <w:t>les conditions de création d’un environnement institutionnel adapté sont proposées et les rôles des différentes parties prenantes</w:t>
      </w:r>
      <w:r w:rsidR="00382CAF" w:rsidRPr="009075D3">
        <w:rPr>
          <w:rFonts w:ascii="Times New Roman" w:hAnsi="Times New Roman"/>
          <w:sz w:val="24"/>
        </w:rPr>
        <w:t xml:space="preserve"> précisés</w:t>
      </w:r>
    </w:p>
    <w:p w:rsidR="006A798E" w:rsidRPr="009075D3" w:rsidRDefault="006A798E" w:rsidP="00913AE2">
      <w:pPr>
        <w:jc w:val="both"/>
        <w:rPr>
          <w:rFonts w:ascii="Times New Roman" w:hAnsi="Times New Roman"/>
          <w:sz w:val="24"/>
        </w:rPr>
      </w:pPr>
    </w:p>
    <w:p w:rsidR="00CF21C7" w:rsidRPr="009075D3" w:rsidRDefault="00CF21C7" w:rsidP="00913AE2">
      <w:pPr>
        <w:jc w:val="both"/>
        <w:rPr>
          <w:rFonts w:ascii="Times New Roman" w:hAnsi="Times New Roman"/>
          <w:sz w:val="24"/>
        </w:rPr>
      </w:pPr>
    </w:p>
    <w:p w:rsidR="000F4505" w:rsidRDefault="000F4505" w:rsidP="000F4505">
      <w:pPr>
        <w:rPr>
          <w:rFonts w:ascii="Times New Roman" w:hAnsi="Times New Roman"/>
          <w:b/>
          <w:sz w:val="24"/>
        </w:rPr>
      </w:pPr>
      <w:r w:rsidRPr="00DC790D">
        <w:rPr>
          <w:rFonts w:ascii="Times New Roman" w:hAnsi="Times New Roman"/>
          <w:b/>
          <w:sz w:val="24"/>
        </w:rPr>
        <w:t>V</w:t>
      </w:r>
      <w:r>
        <w:rPr>
          <w:rFonts w:ascii="Times New Roman" w:hAnsi="Times New Roman"/>
          <w:b/>
          <w:sz w:val="24"/>
        </w:rPr>
        <w:t>.</w:t>
      </w:r>
      <w:r w:rsidRPr="00DC790D">
        <w:rPr>
          <w:rFonts w:ascii="Times New Roman" w:hAnsi="Times New Roman"/>
          <w:b/>
          <w:sz w:val="24"/>
        </w:rPr>
        <w:t xml:space="preserve"> </w:t>
      </w:r>
      <w:r>
        <w:rPr>
          <w:rFonts w:ascii="Times New Roman" w:hAnsi="Times New Roman"/>
          <w:b/>
          <w:sz w:val="24"/>
        </w:rPr>
        <w:t xml:space="preserve">FINANCEMENT </w:t>
      </w:r>
    </w:p>
    <w:p w:rsidR="000F4505" w:rsidRDefault="000F4505" w:rsidP="000F4505">
      <w:pPr>
        <w:rPr>
          <w:rFonts w:ascii="Times New Roman" w:hAnsi="Times New Roman"/>
          <w:sz w:val="24"/>
        </w:rPr>
      </w:pPr>
    </w:p>
    <w:p w:rsidR="000F4505" w:rsidRPr="00694F6F" w:rsidRDefault="000F4505" w:rsidP="000F4505">
      <w:pPr>
        <w:rPr>
          <w:rFonts w:ascii="Times New Roman" w:hAnsi="Times New Roman"/>
          <w:sz w:val="24"/>
        </w:rPr>
      </w:pPr>
      <w:r>
        <w:rPr>
          <w:rFonts w:ascii="Times New Roman" w:hAnsi="Times New Roman"/>
          <w:sz w:val="24"/>
        </w:rPr>
        <w:t xml:space="preserve">Le budget pouvant être pris en charge par le PPAAO est plafonné à hauteur de </w:t>
      </w:r>
      <w:r w:rsidRPr="00694F6F">
        <w:rPr>
          <w:rFonts w:ascii="Times New Roman" w:hAnsi="Times New Roman"/>
          <w:color w:val="FF0000"/>
          <w:sz w:val="24"/>
        </w:rPr>
        <w:t>:</w:t>
      </w:r>
      <w:r>
        <w:rPr>
          <w:rFonts w:ascii="Times New Roman" w:hAnsi="Times New Roman"/>
          <w:color w:val="FF0000"/>
          <w:sz w:val="24"/>
        </w:rPr>
        <w:t xml:space="preserve"> </w:t>
      </w:r>
      <w:r w:rsidR="0073524B" w:rsidRPr="0073524B">
        <w:rPr>
          <w:rFonts w:ascii="Times New Roman" w:hAnsi="Times New Roman"/>
          <w:sz w:val="24"/>
        </w:rPr>
        <w:t xml:space="preserve">30 millions </w:t>
      </w:r>
      <w:r w:rsidRPr="0073524B">
        <w:rPr>
          <w:rFonts w:ascii="Times New Roman" w:hAnsi="Times New Roman"/>
          <w:sz w:val="24"/>
        </w:rPr>
        <w:t>FCFA</w:t>
      </w:r>
      <w:r>
        <w:rPr>
          <w:rFonts w:ascii="Times New Roman" w:hAnsi="Times New Roman"/>
          <w:sz w:val="24"/>
        </w:rPr>
        <w:t xml:space="preserve"> Lorsque le montant requis dépasse ce plafond, les porteurs du projet doivent indiquer les autres sources de financement en précisant les montants pris en charge par chacune.</w:t>
      </w:r>
    </w:p>
    <w:p w:rsidR="000F4505" w:rsidRDefault="000F4505" w:rsidP="000F4505">
      <w:pPr>
        <w:rPr>
          <w:rFonts w:ascii="Times New Roman" w:hAnsi="Times New Roman"/>
          <w:b/>
          <w:sz w:val="24"/>
        </w:rPr>
      </w:pPr>
    </w:p>
    <w:p w:rsidR="000F4505" w:rsidRDefault="000F4505" w:rsidP="000F4505">
      <w:pPr>
        <w:rPr>
          <w:rFonts w:ascii="Times New Roman" w:hAnsi="Times New Roman"/>
          <w:b/>
          <w:sz w:val="24"/>
        </w:rPr>
      </w:pPr>
      <w:r>
        <w:rPr>
          <w:rFonts w:ascii="Times New Roman" w:hAnsi="Times New Roman"/>
          <w:b/>
          <w:sz w:val="24"/>
        </w:rPr>
        <w:t>VI.  CONDITION DE DEPOTS DES PROPOSITIONS</w:t>
      </w:r>
    </w:p>
    <w:p w:rsidR="000F4505" w:rsidRDefault="000F4505" w:rsidP="000F4505">
      <w:pPr>
        <w:jc w:val="both"/>
        <w:rPr>
          <w:rFonts w:ascii="Times New Roman" w:hAnsi="Times New Roman"/>
          <w:sz w:val="24"/>
        </w:rPr>
      </w:pPr>
    </w:p>
    <w:p w:rsidR="000F4505" w:rsidRPr="00B76865" w:rsidRDefault="000F4505" w:rsidP="000F4505">
      <w:pPr>
        <w:jc w:val="both"/>
        <w:rPr>
          <w:rFonts w:ascii="Times New Roman" w:hAnsi="Times New Roman"/>
          <w:sz w:val="24"/>
        </w:rPr>
      </w:pPr>
      <w:r w:rsidRPr="00810171">
        <w:rPr>
          <w:rFonts w:ascii="Times New Roman" w:hAnsi="Times New Roman"/>
          <w:sz w:val="24"/>
        </w:rPr>
        <w:t>Les dossiers complets de soumission en version électronique et en version hard (papier relié) (en format Word 97-2003 ou Word 2007 sous Windows, caractère Arial, police 14) devront parvenir au Secrétariat Permanent  du CNRA (</w:t>
      </w:r>
      <w:r w:rsidRPr="00810171">
        <w:rPr>
          <w:rFonts w:ascii="Times New Roman" w:hAnsi="Times New Roman"/>
          <w:b/>
          <w:sz w:val="24"/>
        </w:rPr>
        <w:t>Sis à INRAN DECOR Château 1</w:t>
      </w:r>
      <w:r w:rsidRPr="00810171">
        <w:rPr>
          <w:rFonts w:ascii="Times New Roman" w:hAnsi="Times New Roman"/>
          <w:sz w:val="24"/>
        </w:rPr>
        <w:t xml:space="preserve">) plus tard le </w:t>
      </w:r>
      <w:r w:rsidR="0073524B">
        <w:rPr>
          <w:rFonts w:ascii="Times New Roman" w:hAnsi="Times New Roman"/>
          <w:sz w:val="24"/>
        </w:rPr>
        <w:t xml:space="preserve">20 décembre </w:t>
      </w:r>
      <w:r w:rsidRPr="00147D5A">
        <w:rPr>
          <w:rFonts w:ascii="Times New Roman" w:hAnsi="Times New Roman"/>
          <w:color w:val="FF0000"/>
          <w:sz w:val="24"/>
        </w:rPr>
        <w:t xml:space="preserve"> </w:t>
      </w:r>
      <w:r w:rsidRPr="0073524B">
        <w:rPr>
          <w:rFonts w:ascii="Times New Roman" w:hAnsi="Times New Roman"/>
          <w:sz w:val="24"/>
        </w:rPr>
        <w:t xml:space="preserve">2017 </w:t>
      </w:r>
      <w:r w:rsidRPr="00810171">
        <w:rPr>
          <w:rFonts w:ascii="Times New Roman" w:hAnsi="Times New Roman"/>
          <w:sz w:val="24"/>
        </w:rPr>
        <w:t>à 16 heures, la date d’enregistrement au Secrétariat  du CNRA faisant foi.</w:t>
      </w:r>
    </w:p>
    <w:p w:rsidR="000F4505" w:rsidRPr="00D26B7F" w:rsidRDefault="000F4505" w:rsidP="000F4505">
      <w:pPr>
        <w:jc w:val="both"/>
        <w:rPr>
          <w:rFonts w:ascii="Times New Roman" w:hAnsi="Times New Roman"/>
          <w:sz w:val="24"/>
        </w:rPr>
      </w:pPr>
      <w:r w:rsidRPr="00D26B7F">
        <w:rPr>
          <w:rFonts w:ascii="Times New Roman" w:hAnsi="Times New Roman"/>
          <w:sz w:val="24"/>
        </w:rPr>
        <w:t>Le dossier complet de soumission doit être transmis ou déposé au S</w:t>
      </w:r>
      <w:r>
        <w:rPr>
          <w:rFonts w:ascii="Times New Roman" w:hAnsi="Times New Roman"/>
          <w:sz w:val="24"/>
        </w:rPr>
        <w:t>P</w:t>
      </w:r>
      <w:r w:rsidRPr="00D26B7F">
        <w:rPr>
          <w:rFonts w:ascii="Times New Roman" w:hAnsi="Times New Roman"/>
          <w:sz w:val="24"/>
        </w:rPr>
        <w:t xml:space="preserve">-CNRA par le responsable de la structure de tutelle du Coordonnateur de l’équipe du projet. </w:t>
      </w:r>
    </w:p>
    <w:p w:rsidR="000F4505" w:rsidRPr="00694F6F" w:rsidRDefault="000F4505" w:rsidP="000F4505">
      <w:pPr>
        <w:rPr>
          <w:rFonts w:ascii="Times New Roman" w:hAnsi="Times New Roman"/>
          <w:sz w:val="24"/>
        </w:rPr>
      </w:pPr>
    </w:p>
    <w:p w:rsidR="000F4505" w:rsidRDefault="000F4505" w:rsidP="000F4505">
      <w:pPr>
        <w:rPr>
          <w:rFonts w:ascii="Times New Roman" w:hAnsi="Times New Roman"/>
          <w:b/>
          <w:sz w:val="24"/>
        </w:rPr>
      </w:pPr>
    </w:p>
    <w:p w:rsidR="000F4505" w:rsidRPr="00DC790D" w:rsidRDefault="000F4505" w:rsidP="000F4505">
      <w:pPr>
        <w:rPr>
          <w:rFonts w:ascii="Times New Roman" w:hAnsi="Times New Roman"/>
          <w:b/>
          <w:sz w:val="24"/>
        </w:rPr>
      </w:pPr>
      <w:r>
        <w:rPr>
          <w:rFonts w:ascii="Times New Roman" w:hAnsi="Times New Roman"/>
          <w:b/>
          <w:sz w:val="24"/>
        </w:rPr>
        <w:t xml:space="preserve">VII. </w:t>
      </w:r>
      <w:r w:rsidRPr="00DC790D">
        <w:rPr>
          <w:rFonts w:ascii="Times New Roman" w:hAnsi="Times New Roman"/>
          <w:b/>
          <w:sz w:val="24"/>
        </w:rPr>
        <w:t>CRITERES D</w:t>
      </w:r>
      <w:r>
        <w:rPr>
          <w:rFonts w:ascii="Times New Roman" w:hAnsi="Times New Roman"/>
          <w:b/>
          <w:sz w:val="24"/>
        </w:rPr>
        <w:t xml:space="preserve">E RECEVABILITE DU PROJET  </w:t>
      </w:r>
    </w:p>
    <w:p w:rsidR="000F4505" w:rsidRDefault="000F4505" w:rsidP="000F4505">
      <w:pPr>
        <w:rPr>
          <w:rFonts w:ascii="Times New Roman" w:hAnsi="Times New Roman"/>
          <w:sz w:val="24"/>
        </w:rPr>
      </w:pPr>
    </w:p>
    <w:p w:rsidR="000F4505" w:rsidRDefault="000F4505" w:rsidP="000F4505">
      <w:pPr>
        <w:jc w:val="both"/>
        <w:rPr>
          <w:rFonts w:ascii="Times New Roman" w:hAnsi="Times New Roman"/>
          <w:sz w:val="24"/>
        </w:rPr>
      </w:pPr>
      <w:r>
        <w:rPr>
          <w:rFonts w:ascii="Times New Roman" w:hAnsi="Times New Roman"/>
          <w:sz w:val="24"/>
        </w:rPr>
        <w:t xml:space="preserve">- Le respect du  canevas de présentation du projet </w:t>
      </w:r>
      <w:r w:rsidR="0073524B">
        <w:rPr>
          <w:rFonts w:ascii="Times New Roman" w:hAnsi="Times New Roman"/>
          <w:sz w:val="24"/>
        </w:rPr>
        <w:t>(</w:t>
      </w:r>
      <w:bookmarkStart w:id="1" w:name="_GoBack"/>
      <w:bookmarkEnd w:id="1"/>
      <w:r w:rsidR="0073524B">
        <w:rPr>
          <w:rFonts w:ascii="Times New Roman" w:hAnsi="Times New Roman"/>
          <w:sz w:val="24"/>
        </w:rPr>
        <w:t>annexe 1)</w:t>
      </w:r>
      <w:r>
        <w:rPr>
          <w:rFonts w:ascii="Times New Roman" w:hAnsi="Times New Roman"/>
          <w:sz w:val="24"/>
        </w:rPr>
        <w:t xml:space="preserve"> et du délai de transmission du dossier au SP/CNRA ;</w:t>
      </w:r>
    </w:p>
    <w:p w:rsidR="000F4505" w:rsidRDefault="000F4505" w:rsidP="000F4505">
      <w:pPr>
        <w:jc w:val="both"/>
        <w:rPr>
          <w:rFonts w:ascii="Times New Roman" w:hAnsi="Times New Roman"/>
          <w:sz w:val="24"/>
        </w:rPr>
      </w:pPr>
      <w:r w:rsidRPr="00E4168C">
        <w:rPr>
          <w:rFonts w:ascii="Times New Roman" w:hAnsi="Times New Roman"/>
          <w:sz w:val="24"/>
        </w:rPr>
        <w:t>-</w:t>
      </w:r>
      <w:r>
        <w:rPr>
          <w:rFonts w:ascii="Times New Roman" w:hAnsi="Times New Roman"/>
          <w:sz w:val="24"/>
        </w:rPr>
        <w:t xml:space="preserve"> U</w:t>
      </w:r>
      <w:r w:rsidRPr="00E4168C">
        <w:rPr>
          <w:rFonts w:ascii="Times New Roman" w:hAnsi="Times New Roman"/>
          <w:sz w:val="24"/>
        </w:rPr>
        <w:t xml:space="preserve">n partenariat  est établi avec d’autres structures de recherche, de conseil agricole </w:t>
      </w:r>
      <w:r>
        <w:rPr>
          <w:rFonts w:ascii="Times New Roman" w:hAnsi="Times New Roman"/>
          <w:sz w:val="24"/>
        </w:rPr>
        <w:t>ou</w:t>
      </w:r>
      <w:r w:rsidRPr="00E4168C">
        <w:rPr>
          <w:rFonts w:ascii="Times New Roman" w:hAnsi="Times New Roman"/>
          <w:sz w:val="24"/>
        </w:rPr>
        <w:t xml:space="preserve"> des organisations paysannes </w:t>
      </w:r>
      <w:r>
        <w:rPr>
          <w:rFonts w:ascii="Times New Roman" w:hAnsi="Times New Roman"/>
          <w:sz w:val="24"/>
        </w:rPr>
        <w:t>dans la mise en œuvre des activités prévues</w:t>
      </w:r>
      <w:r w:rsidRPr="00E4168C">
        <w:rPr>
          <w:rFonts w:ascii="Times New Roman" w:hAnsi="Times New Roman"/>
          <w:sz w:val="24"/>
        </w:rPr>
        <w:t>;</w:t>
      </w:r>
    </w:p>
    <w:p w:rsidR="000F4505" w:rsidRPr="00E4168C" w:rsidRDefault="000F4505" w:rsidP="000F4505">
      <w:pPr>
        <w:jc w:val="both"/>
        <w:rPr>
          <w:rFonts w:ascii="Times New Roman" w:hAnsi="Times New Roman"/>
          <w:sz w:val="24"/>
        </w:rPr>
      </w:pPr>
      <w:r>
        <w:rPr>
          <w:rFonts w:ascii="Times New Roman" w:hAnsi="Times New Roman"/>
          <w:sz w:val="24"/>
        </w:rPr>
        <w:t xml:space="preserve">- </w:t>
      </w:r>
      <w:r w:rsidRPr="00170498">
        <w:rPr>
          <w:rFonts w:ascii="Times New Roman" w:hAnsi="Times New Roman"/>
          <w:sz w:val="24"/>
        </w:rPr>
        <w:t xml:space="preserve">La </w:t>
      </w:r>
      <w:r w:rsidRPr="00170498">
        <w:rPr>
          <w:rFonts w:ascii="Times New Roman" w:hAnsi="Times New Roman"/>
          <w:bCs/>
          <w:sz w:val="24"/>
        </w:rPr>
        <w:t xml:space="preserve">durée </w:t>
      </w:r>
      <w:r w:rsidRPr="00170498">
        <w:rPr>
          <w:rFonts w:ascii="Times New Roman" w:hAnsi="Times New Roman"/>
          <w:sz w:val="24"/>
        </w:rPr>
        <w:t xml:space="preserve">du projet ne doit pas excéder </w:t>
      </w:r>
      <w:r>
        <w:rPr>
          <w:rFonts w:ascii="Times New Roman" w:hAnsi="Times New Roman"/>
          <w:sz w:val="24"/>
        </w:rPr>
        <w:t>deux (2)</w:t>
      </w:r>
      <w:r w:rsidRPr="00170498">
        <w:rPr>
          <w:rFonts w:ascii="Times New Roman" w:hAnsi="Times New Roman"/>
          <w:sz w:val="24"/>
        </w:rPr>
        <w:t xml:space="preserve"> ans</w:t>
      </w:r>
    </w:p>
    <w:p w:rsidR="000F4505" w:rsidRPr="003204A1" w:rsidRDefault="000F4505" w:rsidP="000F4505">
      <w:pPr>
        <w:jc w:val="both"/>
        <w:rPr>
          <w:rFonts w:ascii="Times New Roman" w:hAnsi="Times New Roman"/>
          <w:sz w:val="24"/>
        </w:rPr>
      </w:pPr>
      <w:r>
        <w:t xml:space="preserve">- </w:t>
      </w:r>
      <w:r>
        <w:rPr>
          <w:rFonts w:ascii="Times New Roman" w:hAnsi="Times New Roman"/>
          <w:sz w:val="24"/>
        </w:rPr>
        <w:t xml:space="preserve">Le </w:t>
      </w:r>
      <w:r w:rsidRPr="00170498">
        <w:rPr>
          <w:rFonts w:ascii="Times New Roman" w:hAnsi="Times New Roman"/>
          <w:sz w:val="24"/>
        </w:rPr>
        <w:t>dossier</w:t>
      </w:r>
      <w:r>
        <w:rPr>
          <w:rFonts w:ascii="Times New Roman" w:hAnsi="Times New Roman"/>
          <w:sz w:val="24"/>
        </w:rPr>
        <w:t xml:space="preserve"> de projet doit être </w:t>
      </w:r>
      <w:r w:rsidRPr="00170498">
        <w:rPr>
          <w:rFonts w:ascii="Times New Roman" w:hAnsi="Times New Roman"/>
          <w:sz w:val="24"/>
        </w:rPr>
        <w:t>soumis en version électronique et en version hard</w:t>
      </w:r>
      <w:r>
        <w:rPr>
          <w:rFonts w:ascii="Times New Roman" w:hAnsi="Times New Roman"/>
          <w:sz w:val="24"/>
        </w:rPr>
        <w:t xml:space="preserve"> (papier relié) (en format </w:t>
      </w:r>
      <w:r w:rsidRPr="00170498">
        <w:rPr>
          <w:rFonts w:ascii="Times New Roman" w:hAnsi="Times New Roman"/>
          <w:sz w:val="24"/>
        </w:rPr>
        <w:t>Word, caractère Arial, police 14)</w:t>
      </w:r>
      <w:r>
        <w:rPr>
          <w:rFonts w:ascii="Times New Roman" w:hAnsi="Times New Roman"/>
          <w:sz w:val="24"/>
        </w:rPr>
        <w:t>.</w:t>
      </w:r>
    </w:p>
    <w:p w:rsidR="000F4505" w:rsidRDefault="000F4505" w:rsidP="000F4505"/>
    <w:p w:rsidR="000F4505" w:rsidRDefault="000F4505" w:rsidP="000F4505"/>
    <w:p w:rsidR="000F4505" w:rsidRDefault="000F4505" w:rsidP="000F4505">
      <w:pPr>
        <w:rPr>
          <w:b/>
          <w:sz w:val="24"/>
        </w:rPr>
      </w:pPr>
    </w:p>
    <w:p w:rsidR="000F4505" w:rsidRDefault="000F4505" w:rsidP="000F4505">
      <w:pPr>
        <w:rPr>
          <w:b/>
          <w:sz w:val="24"/>
        </w:rPr>
      </w:pPr>
    </w:p>
    <w:p w:rsidR="000F4505" w:rsidRDefault="000F4505" w:rsidP="000F4505">
      <w:pPr>
        <w:rPr>
          <w:b/>
          <w:sz w:val="24"/>
        </w:rPr>
      </w:pPr>
    </w:p>
    <w:p w:rsidR="000F4505" w:rsidRDefault="000F4505" w:rsidP="000F4505">
      <w:pPr>
        <w:rPr>
          <w:b/>
          <w:sz w:val="24"/>
        </w:rPr>
      </w:pPr>
    </w:p>
    <w:p w:rsidR="000F4505" w:rsidRDefault="000F4505" w:rsidP="000F4505">
      <w:pPr>
        <w:rPr>
          <w:b/>
          <w:sz w:val="24"/>
        </w:rPr>
      </w:pPr>
    </w:p>
    <w:p w:rsidR="000F4505" w:rsidRDefault="000F4505" w:rsidP="000F4505">
      <w:pPr>
        <w:rPr>
          <w:b/>
          <w:sz w:val="24"/>
        </w:rPr>
      </w:pPr>
    </w:p>
    <w:p w:rsidR="000F4505" w:rsidRDefault="000F4505" w:rsidP="000F4505">
      <w:pPr>
        <w:rPr>
          <w:b/>
          <w:sz w:val="24"/>
        </w:rPr>
      </w:pPr>
    </w:p>
    <w:p w:rsidR="000F4505" w:rsidRDefault="000F4505" w:rsidP="000F4505">
      <w:pPr>
        <w:rPr>
          <w:b/>
          <w:sz w:val="24"/>
        </w:rPr>
      </w:pPr>
    </w:p>
    <w:p w:rsidR="000F4505" w:rsidRDefault="000F4505" w:rsidP="000F4505">
      <w:pPr>
        <w:rPr>
          <w:b/>
          <w:sz w:val="24"/>
        </w:rPr>
      </w:pPr>
    </w:p>
    <w:p w:rsidR="000F4505" w:rsidRDefault="000F4505" w:rsidP="000F4505">
      <w:pPr>
        <w:rPr>
          <w:b/>
          <w:sz w:val="24"/>
        </w:rPr>
      </w:pPr>
    </w:p>
    <w:p w:rsidR="000F4505" w:rsidRDefault="000F4505" w:rsidP="000F4505">
      <w:pPr>
        <w:rPr>
          <w:b/>
          <w:sz w:val="24"/>
        </w:rPr>
      </w:pPr>
    </w:p>
    <w:p w:rsidR="000F4505" w:rsidRDefault="000F4505" w:rsidP="000F4505">
      <w:pPr>
        <w:rPr>
          <w:b/>
          <w:sz w:val="24"/>
        </w:rPr>
      </w:pPr>
    </w:p>
    <w:p w:rsidR="000F4505" w:rsidRDefault="000F4505" w:rsidP="000F4505">
      <w:pPr>
        <w:rPr>
          <w:b/>
          <w:sz w:val="24"/>
        </w:rPr>
      </w:pPr>
    </w:p>
    <w:p w:rsidR="000F4505" w:rsidRDefault="000F4505" w:rsidP="000F4505">
      <w:pPr>
        <w:rPr>
          <w:b/>
          <w:sz w:val="24"/>
        </w:rPr>
      </w:pPr>
    </w:p>
    <w:p w:rsidR="000F4505" w:rsidRPr="00E4168C" w:rsidRDefault="000F4505" w:rsidP="000F4505">
      <w:pPr>
        <w:rPr>
          <w:b/>
          <w:sz w:val="24"/>
        </w:rPr>
      </w:pPr>
      <w:r w:rsidRPr="00870CBA">
        <w:rPr>
          <w:b/>
          <w:sz w:val="24"/>
          <w:u w:val="single"/>
        </w:rPr>
        <w:lastRenderedPageBreak/>
        <w:t>ANNEXE 1 </w:t>
      </w:r>
      <w:r>
        <w:rPr>
          <w:b/>
          <w:sz w:val="24"/>
        </w:rPr>
        <w:t>: CANEVAS</w:t>
      </w:r>
      <w:r w:rsidRPr="00E4168C">
        <w:rPr>
          <w:b/>
          <w:sz w:val="24"/>
        </w:rPr>
        <w:t xml:space="preserve"> DE PRESENTATION DE LA PROPOSITION</w:t>
      </w:r>
      <w:r>
        <w:rPr>
          <w:b/>
          <w:sz w:val="24"/>
        </w:rPr>
        <w:t xml:space="preserve"> DU PROJET</w:t>
      </w:r>
    </w:p>
    <w:p w:rsidR="000F4505" w:rsidRDefault="000F4505" w:rsidP="000F4505"/>
    <w:p w:rsidR="000F4505" w:rsidRDefault="000F4505" w:rsidP="000F4505">
      <w:pPr>
        <w:rPr>
          <w:b/>
          <w:sz w:val="24"/>
        </w:rPr>
      </w:pPr>
    </w:p>
    <w:p w:rsidR="000F4505" w:rsidRPr="00694F6F" w:rsidRDefault="000F4505" w:rsidP="000F4505">
      <w:pPr>
        <w:jc w:val="both"/>
        <w:rPr>
          <w:rFonts w:ascii="Times New Roman" w:hAnsi="Times New Roman"/>
          <w:caps/>
          <w:sz w:val="24"/>
        </w:rPr>
      </w:pPr>
      <w:r>
        <w:rPr>
          <w:rFonts w:ascii="Times New Roman" w:hAnsi="Times New Roman"/>
          <w:b/>
          <w:caps/>
          <w:sz w:val="24"/>
        </w:rPr>
        <w:t>VI.</w:t>
      </w:r>
      <w:r w:rsidRPr="00280215">
        <w:rPr>
          <w:rFonts w:ascii="Times New Roman" w:hAnsi="Times New Roman"/>
          <w:b/>
          <w:caps/>
          <w:sz w:val="24"/>
        </w:rPr>
        <w:t xml:space="preserve">1. </w:t>
      </w:r>
      <w:r w:rsidRPr="00694F6F">
        <w:rPr>
          <w:rFonts w:ascii="Times New Roman" w:hAnsi="Times New Roman"/>
          <w:caps/>
          <w:sz w:val="24"/>
        </w:rPr>
        <w:t>informations générales sur le projet (1 page)</w:t>
      </w:r>
    </w:p>
    <w:p w:rsidR="000F4505" w:rsidRPr="00533384" w:rsidRDefault="000F4505" w:rsidP="000F4505">
      <w:pPr>
        <w:ind w:left="851"/>
        <w:jc w:val="both"/>
        <w:rPr>
          <w:rFonts w:ascii="Times New Roman" w:hAnsi="Times New Roman"/>
          <w:sz w:val="24"/>
        </w:rPr>
      </w:pPr>
      <w:r w:rsidRPr="00533384">
        <w:rPr>
          <w:rFonts w:ascii="Times New Roman" w:hAnsi="Times New Roman"/>
          <w:sz w:val="24"/>
        </w:rPr>
        <w:t>V1.1.1 Titre du projet</w:t>
      </w:r>
    </w:p>
    <w:p w:rsidR="000F4505" w:rsidRPr="00533384" w:rsidRDefault="000F4505" w:rsidP="000F4505">
      <w:pPr>
        <w:ind w:left="851"/>
        <w:jc w:val="both"/>
        <w:rPr>
          <w:rFonts w:ascii="Times New Roman" w:hAnsi="Times New Roman"/>
          <w:sz w:val="24"/>
        </w:rPr>
      </w:pPr>
      <w:r w:rsidRPr="00533384">
        <w:rPr>
          <w:rFonts w:ascii="Times New Roman" w:hAnsi="Times New Roman"/>
          <w:sz w:val="24"/>
        </w:rPr>
        <w:t>VI.1.2. Résumé du projet</w:t>
      </w:r>
    </w:p>
    <w:p w:rsidR="000F4505" w:rsidRPr="00280215" w:rsidRDefault="000F4505" w:rsidP="000F4505">
      <w:pPr>
        <w:ind w:left="851"/>
        <w:jc w:val="both"/>
        <w:rPr>
          <w:rFonts w:ascii="Times New Roman" w:hAnsi="Times New Roman"/>
          <w:sz w:val="24"/>
        </w:rPr>
      </w:pPr>
      <w:r w:rsidRPr="00393193">
        <w:rPr>
          <w:rFonts w:ascii="Times New Roman" w:hAnsi="Times New Roman"/>
          <w:sz w:val="24"/>
        </w:rPr>
        <w:t>VI.</w:t>
      </w:r>
      <w:r>
        <w:rPr>
          <w:rFonts w:ascii="Times New Roman" w:hAnsi="Times New Roman"/>
          <w:sz w:val="24"/>
        </w:rPr>
        <w:t>1.3 Equipe du projet</w:t>
      </w:r>
      <w:r w:rsidRPr="00280215">
        <w:rPr>
          <w:rFonts w:ascii="Times New Roman" w:hAnsi="Times New Roman"/>
          <w:sz w:val="24"/>
        </w:rPr>
        <w:t xml:space="preserve"> </w:t>
      </w:r>
    </w:p>
    <w:p w:rsidR="000F4505" w:rsidRPr="00280215" w:rsidRDefault="000F4505" w:rsidP="000F4505">
      <w:pPr>
        <w:ind w:left="851"/>
        <w:jc w:val="both"/>
        <w:rPr>
          <w:rFonts w:ascii="Times New Roman" w:hAnsi="Times New Roman"/>
          <w:sz w:val="24"/>
        </w:rPr>
      </w:pPr>
      <w:r>
        <w:rPr>
          <w:rFonts w:ascii="Times New Roman" w:hAnsi="Times New Roman"/>
          <w:sz w:val="24"/>
        </w:rPr>
        <w:t>VI.</w:t>
      </w:r>
      <w:r w:rsidRPr="00280215">
        <w:rPr>
          <w:rFonts w:ascii="Times New Roman" w:hAnsi="Times New Roman"/>
          <w:sz w:val="24"/>
        </w:rPr>
        <w:t>1.</w:t>
      </w:r>
      <w:r>
        <w:rPr>
          <w:rFonts w:ascii="Times New Roman" w:hAnsi="Times New Roman"/>
          <w:sz w:val="24"/>
        </w:rPr>
        <w:t>4</w:t>
      </w:r>
      <w:r w:rsidRPr="00280215">
        <w:rPr>
          <w:rFonts w:ascii="Times New Roman" w:hAnsi="Times New Roman"/>
          <w:sz w:val="24"/>
        </w:rPr>
        <w:t>. Type de</w:t>
      </w:r>
      <w:r>
        <w:rPr>
          <w:rFonts w:ascii="Times New Roman" w:hAnsi="Times New Roman"/>
          <w:sz w:val="24"/>
        </w:rPr>
        <w:t xml:space="preserve"> ou des</w:t>
      </w:r>
      <w:r w:rsidRPr="00280215">
        <w:rPr>
          <w:rFonts w:ascii="Times New Roman" w:hAnsi="Times New Roman"/>
          <w:sz w:val="24"/>
        </w:rPr>
        <w:t xml:space="preserve"> technologie</w:t>
      </w:r>
      <w:r>
        <w:rPr>
          <w:rFonts w:ascii="Times New Roman" w:hAnsi="Times New Roman"/>
          <w:sz w:val="24"/>
        </w:rPr>
        <w:t>s</w:t>
      </w:r>
      <w:r w:rsidRPr="00280215">
        <w:rPr>
          <w:rFonts w:ascii="Times New Roman" w:hAnsi="Times New Roman"/>
          <w:sz w:val="24"/>
        </w:rPr>
        <w:t xml:space="preserve"> à valoriser</w:t>
      </w:r>
    </w:p>
    <w:p w:rsidR="000F4505" w:rsidRPr="00280215" w:rsidRDefault="000F4505" w:rsidP="000F4505">
      <w:pPr>
        <w:ind w:left="851"/>
        <w:jc w:val="both"/>
        <w:rPr>
          <w:rFonts w:ascii="Times New Roman" w:hAnsi="Times New Roman"/>
          <w:sz w:val="24"/>
        </w:rPr>
      </w:pPr>
      <w:r>
        <w:rPr>
          <w:rFonts w:ascii="Times New Roman" w:hAnsi="Times New Roman"/>
          <w:sz w:val="24"/>
        </w:rPr>
        <w:t>VI.</w:t>
      </w:r>
      <w:r w:rsidRPr="00280215">
        <w:rPr>
          <w:rFonts w:ascii="Times New Roman" w:hAnsi="Times New Roman"/>
          <w:sz w:val="24"/>
        </w:rPr>
        <w:t>1.</w:t>
      </w:r>
      <w:r>
        <w:rPr>
          <w:rFonts w:ascii="Times New Roman" w:hAnsi="Times New Roman"/>
          <w:sz w:val="24"/>
        </w:rPr>
        <w:t>5</w:t>
      </w:r>
      <w:r w:rsidRPr="00280215">
        <w:rPr>
          <w:rFonts w:ascii="Times New Roman" w:hAnsi="Times New Roman"/>
          <w:sz w:val="24"/>
        </w:rPr>
        <w:t>. Provenance de</w:t>
      </w:r>
      <w:r>
        <w:rPr>
          <w:rFonts w:ascii="Times New Roman" w:hAnsi="Times New Roman"/>
          <w:sz w:val="24"/>
        </w:rPr>
        <w:t xml:space="preserve"> ou des</w:t>
      </w:r>
      <w:r w:rsidRPr="00280215">
        <w:rPr>
          <w:rFonts w:ascii="Times New Roman" w:hAnsi="Times New Roman"/>
          <w:sz w:val="24"/>
        </w:rPr>
        <w:t xml:space="preserve">  technologie</w:t>
      </w:r>
      <w:r>
        <w:rPr>
          <w:rFonts w:ascii="Times New Roman" w:hAnsi="Times New Roman"/>
          <w:sz w:val="24"/>
        </w:rPr>
        <w:t>s</w:t>
      </w:r>
      <w:r w:rsidRPr="00280215">
        <w:rPr>
          <w:rFonts w:ascii="Times New Roman" w:hAnsi="Times New Roman"/>
          <w:sz w:val="24"/>
        </w:rPr>
        <w:t xml:space="preserve"> (structure, lieu)</w:t>
      </w:r>
    </w:p>
    <w:p w:rsidR="000F4505" w:rsidRDefault="000F4505" w:rsidP="000F4505">
      <w:pPr>
        <w:ind w:left="851"/>
        <w:jc w:val="both"/>
        <w:rPr>
          <w:rFonts w:ascii="Times New Roman" w:hAnsi="Times New Roman"/>
          <w:sz w:val="24"/>
        </w:rPr>
      </w:pPr>
      <w:r>
        <w:rPr>
          <w:rFonts w:ascii="Times New Roman" w:hAnsi="Times New Roman"/>
          <w:sz w:val="24"/>
        </w:rPr>
        <w:t>VI.</w:t>
      </w:r>
      <w:r w:rsidRPr="00280215">
        <w:rPr>
          <w:rFonts w:ascii="Times New Roman" w:hAnsi="Times New Roman"/>
          <w:sz w:val="24"/>
        </w:rPr>
        <w:t>1.</w:t>
      </w:r>
      <w:r>
        <w:rPr>
          <w:rFonts w:ascii="Times New Roman" w:hAnsi="Times New Roman"/>
          <w:sz w:val="24"/>
        </w:rPr>
        <w:t>6</w:t>
      </w:r>
      <w:r w:rsidRPr="00280215">
        <w:rPr>
          <w:rFonts w:ascii="Times New Roman" w:hAnsi="Times New Roman"/>
          <w:sz w:val="24"/>
        </w:rPr>
        <w:t xml:space="preserve"> Aire géographique de diffusion</w:t>
      </w:r>
      <w:r>
        <w:rPr>
          <w:rFonts w:ascii="Times New Roman" w:hAnsi="Times New Roman"/>
          <w:sz w:val="24"/>
        </w:rPr>
        <w:t xml:space="preserve"> proposée (région, département, communes et sites concernés par le projet)</w:t>
      </w:r>
    </w:p>
    <w:p w:rsidR="000F4505" w:rsidRPr="00280215" w:rsidRDefault="000F4505" w:rsidP="000F4505">
      <w:pPr>
        <w:ind w:left="851"/>
        <w:jc w:val="both"/>
        <w:rPr>
          <w:rFonts w:ascii="Times New Roman" w:hAnsi="Times New Roman"/>
          <w:sz w:val="24"/>
        </w:rPr>
      </w:pPr>
      <w:r>
        <w:rPr>
          <w:rFonts w:ascii="Times New Roman" w:hAnsi="Times New Roman"/>
          <w:sz w:val="24"/>
        </w:rPr>
        <w:t>VI.1.7.  Population totale concernée.</w:t>
      </w:r>
    </w:p>
    <w:p w:rsidR="000F4505" w:rsidRDefault="000F4505" w:rsidP="000F4505">
      <w:pPr>
        <w:jc w:val="both"/>
        <w:rPr>
          <w:rFonts w:ascii="Times New Roman" w:hAnsi="Times New Roman"/>
          <w:b/>
          <w:caps/>
          <w:sz w:val="24"/>
        </w:rPr>
      </w:pPr>
    </w:p>
    <w:p w:rsidR="000F4505" w:rsidRPr="00280215" w:rsidRDefault="000F4505" w:rsidP="000F4505">
      <w:pPr>
        <w:jc w:val="both"/>
        <w:rPr>
          <w:rFonts w:ascii="Times New Roman" w:hAnsi="Times New Roman"/>
          <w:b/>
          <w:caps/>
          <w:sz w:val="24"/>
        </w:rPr>
      </w:pPr>
      <w:r>
        <w:rPr>
          <w:rFonts w:ascii="Times New Roman" w:hAnsi="Times New Roman"/>
          <w:b/>
          <w:caps/>
          <w:sz w:val="24"/>
        </w:rPr>
        <w:t>VI.2</w:t>
      </w:r>
      <w:r w:rsidRPr="00280215">
        <w:rPr>
          <w:rFonts w:ascii="Times New Roman" w:hAnsi="Times New Roman"/>
          <w:b/>
          <w:caps/>
          <w:sz w:val="24"/>
        </w:rPr>
        <w:t xml:space="preserve">. </w:t>
      </w:r>
      <w:r>
        <w:rPr>
          <w:rFonts w:ascii="Times New Roman" w:hAnsi="Times New Roman"/>
          <w:b/>
          <w:caps/>
          <w:sz w:val="24"/>
        </w:rPr>
        <w:t xml:space="preserve">CONTEXTE ET </w:t>
      </w:r>
      <w:r w:rsidRPr="00280215">
        <w:rPr>
          <w:rFonts w:ascii="Times New Roman" w:hAnsi="Times New Roman"/>
          <w:b/>
          <w:caps/>
          <w:sz w:val="24"/>
        </w:rPr>
        <w:t>Justification (2 pages)</w:t>
      </w:r>
    </w:p>
    <w:p w:rsidR="000F4505" w:rsidRDefault="000F4505" w:rsidP="000F4505">
      <w:pPr>
        <w:jc w:val="both"/>
        <w:rPr>
          <w:rFonts w:ascii="Times New Roman" w:hAnsi="Times New Roman"/>
          <w:b/>
          <w:sz w:val="24"/>
        </w:rPr>
      </w:pPr>
    </w:p>
    <w:p w:rsidR="000F4505" w:rsidRPr="00280215" w:rsidRDefault="000F4505" w:rsidP="000F4505">
      <w:pPr>
        <w:jc w:val="both"/>
        <w:rPr>
          <w:rFonts w:ascii="Times New Roman" w:hAnsi="Times New Roman"/>
          <w:b/>
          <w:sz w:val="24"/>
        </w:rPr>
      </w:pPr>
      <w:r>
        <w:rPr>
          <w:rFonts w:ascii="Times New Roman" w:hAnsi="Times New Roman"/>
          <w:b/>
          <w:sz w:val="24"/>
        </w:rPr>
        <w:t>VI.2.</w:t>
      </w:r>
      <w:r w:rsidRPr="00280215">
        <w:rPr>
          <w:rFonts w:ascii="Times New Roman" w:hAnsi="Times New Roman"/>
          <w:b/>
          <w:sz w:val="24"/>
        </w:rPr>
        <w:t>1. Contexte</w:t>
      </w:r>
    </w:p>
    <w:p w:rsidR="000F4505" w:rsidRPr="004D4C76" w:rsidRDefault="000F4505" w:rsidP="000F4505">
      <w:pPr>
        <w:jc w:val="both"/>
        <w:rPr>
          <w:rFonts w:ascii="Times New Roman" w:hAnsi="Times New Roman"/>
          <w:sz w:val="24"/>
        </w:rPr>
      </w:pPr>
      <w:r w:rsidRPr="001C2182">
        <w:rPr>
          <w:rFonts w:ascii="Times New Roman" w:hAnsi="Times New Roman"/>
          <w:sz w:val="24"/>
        </w:rPr>
        <w:t>Caractériser l’environnement physique, technique, humain et économique dans lequel la</w:t>
      </w:r>
      <w:r>
        <w:rPr>
          <w:rFonts w:ascii="Times New Roman" w:hAnsi="Times New Roman"/>
          <w:sz w:val="24"/>
        </w:rPr>
        <w:t xml:space="preserve"> ou les</w:t>
      </w:r>
      <w:r w:rsidRPr="001C2182">
        <w:rPr>
          <w:rFonts w:ascii="Times New Roman" w:hAnsi="Times New Roman"/>
          <w:sz w:val="24"/>
        </w:rPr>
        <w:t xml:space="preserve"> </w:t>
      </w:r>
      <w:r>
        <w:rPr>
          <w:rFonts w:ascii="Times New Roman" w:hAnsi="Times New Roman"/>
          <w:sz w:val="24"/>
        </w:rPr>
        <w:t>activités seront</w:t>
      </w:r>
      <w:r w:rsidRPr="001C2182">
        <w:rPr>
          <w:rFonts w:ascii="Times New Roman" w:hAnsi="Times New Roman"/>
          <w:sz w:val="24"/>
        </w:rPr>
        <w:t xml:space="preserve"> </w:t>
      </w:r>
      <w:r>
        <w:rPr>
          <w:rFonts w:ascii="Times New Roman" w:hAnsi="Times New Roman"/>
          <w:sz w:val="24"/>
        </w:rPr>
        <w:t>men</w:t>
      </w:r>
      <w:r w:rsidRPr="001C2182">
        <w:rPr>
          <w:rFonts w:ascii="Times New Roman" w:hAnsi="Times New Roman"/>
          <w:sz w:val="24"/>
        </w:rPr>
        <w:t>ée</w:t>
      </w:r>
      <w:r>
        <w:rPr>
          <w:rFonts w:ascii="Times New Roman" w:hAnsi="Times New Roman"/>
          <w:sz w:val="24"/>
        </w:rPr>
        <w:t xml:space="preserve">s </w:t>
      </w:r>
      <w:r w:rsidRPr="001C2182">
        <w:rPr>
          <w:rFonts w:ascii="Times New Roman" w:hAnsi="Times New Roman"/>
          <w:sz w:val="24"/>
        </w:rPr>
        <w:t xml:space="preserve">; Insister sur les facteurs susceptibles de </w:t>
      </w:r>
      <w:r>
        <w:rPr>
          <w:rFonts w:ascii="Times New Roman" w:hAnsi="Times New Roman"/>
          <w:sz w:val="24"/>
        </w:rPr>
        <w:t xml:space="preserve">les </w:t>
      </w:r>
      <w:r w:rsidRPr="001C2182">
        <w:rPr>
          <w:rFonts w:ascii="Times New Roman" w:hAnsi="Times New Roman"/>
          <w:sz w:val="24"/>
        </w:rPr>
        <w:t xml:space="preserve">favoriser ou de </w:t>
      </w:r>
      <w:r>
        <w:rPr>
          <w:rFonts w:ascii="Times New Roman" w:hAnsi="Times New Roman"/>
          <w:sz w:val="24"/>
        </w:rPr>
        <w:t xml:space="preserve">les </w:t>
      </w:r>
      <w:r w:rsidRPr="001C2182">
        <w:rPr>
          <w:rFonts w:ascii="Times New Roman" w:hAnsi="Times New Roman"/>
          <w:sz w:val="24"/>
        </w:rPr>
        <w:t>freiner. Passer en revue en soulignant leurs forces et faiblesses</w:t>
      </w:r>
      <w:r>
        <w:rPr>
          <w:rFonts w:ascii="Times New Roman" w:hAnsi="Times New Roman"/>
          <w:sz w:val="24"/>
        </w:rPr>
        <w:t xml:space="preserve"> dans </w:t>
      </w:r>
      <w:r w:rsidRPr="001C2182">
        <w:rPr>
          <w:rFonts w:ascii="Times New Roman" w:hAnsi="Times New Roman"/>
          <w:sz w:val="24"/>
        </w:rPr>
        <w:t xml:space="preserve"> les Programmes/Actions de </w:t>
      </w:r>
      <w:proofErr w:type="gramStart"/>
      <w:r>
        <w:rPr>
          <w:rFonts w:ascii="Times New Roman" w:hAnsi="Times New Roman"/>
          <w:sz w:val="24"/>
        </w:rPr>
        <w:t>développement</w:t>
      </w:r>
      <w:r w:rsidRPr="001C2182">
        <w:rPr>
          <w:rFonts w:ascii="Times New Roman" w:hAnsi="Times New Roman"/>
          <w:sz w:val="24"/>
        </w:rPr>
        <w:t xml:space="preserve"> mené</w:t>
      </w:r>
      <w:r>
        <w:rPr>
          <w:rFonts w:ascii="Times New Roman" w:hAnsi="Times New Roman"/>
          <w:sz w:val="24"/>
        </w:rPr>
        <w:t>s</w:t>
      </w:r>
      <w:proofErr w:type="gramEnd"/>
      <w:r w:rsidRPr="001C2182">
        <w:rPr>
          <w:rFonts w:ascii="Times New Roman" w:hAnsi="Times New Roman"/>
          <w:sz w:val="24"/>
        </w:rPr>
        <w:t xml:space="preserve"> ou en cours dans la zone.</w:t>
      </w:r>
    </w:p>
    <w:p w:rsidR="000F4505" w:rsidRPr="00280215" w:rsidRDefault="000F4505" w:rsidP="000F4505">
      <w:pPr>
        <w:jc w:val="both"/>
        <w:rPr>
          <w:rFonts w:ascii="Times New Roman" w:hAnsi="Times New Roman"/>
          <w:sz w:val="24"/>
        </w:rPr>
      </w:pPr>
    </w:p>
    <w:p w:rsidR="000F4505" w:rsidRPr="00280215" w:rsidRDefault="000F4505" w:rsidP="000F4505">
      <w:pPr>
        <w:jc w:val="both"/>
        <w:rPr>
          <w:rFonts w:ascii="Times New Roman" w:hAnsi="Times New Roman"/>
          <w:b/>
          <w:sz w:val="24"/>
        </w:rPr>
      </w:pPr>
      <w:r>
        <w:rPr>
          <w:rFonts w:ascii="Times New Roman" w:hAnsi="Times New Roman"/>
          <w:b/>
          <w:sz w:val="24"/>
        </w:rPr>
        <w:t>VI.2.</w:t>
      </w:r>
      <w:r w:rsidRPr="00280215">
        <w:rPr>
          <w:rFonts w:ascii="Times New Roman" w:hAnsi="Times New Roman"/>
          <w:b/>
          <w:sz w:val="24"/>
        </w:rPr>
        <w:t>2. Origine de la demande de recherche</w:t>
      </w:r>
    </w:p>
    <w:p w:rsidR="000F4505" w:rsidRDefault="000F4505" w:rsidP="000F4505">
      <w:pPr>
        <w:jc w:val="both"/>
        <w:rPr>
          <w:rFonts w:ascii="Times New Roman" w:hAnsi="Times New Roman"/>
          <w:sz w:val="24"/>
        </w:rPr>
      </w:pPr>
    </w:p>
    <w:p w:rsidR="000F4505" w:rsidRPr="004D4C76" w:rsidRDefault="000F4505" w:rsidP="000F4505">
      <w:pPr>
        <w:jc w:val="both"/>
        <w:rPr>
          <w:rFonts w:ascii="Times New Roman" w:hAnsi="Times New Roman"/>
          <w:b/>
          <w:sz w:val="24"/>
        </w:rPr>
      </w:pPr>
      <w:r w:rsidRPr="001C2182">
        <w:rPr>
          <w:rFonts w:ascii="Times New Roman" w:hAnsi="Times New Roman"/>
          <w:sz w:val="24"/>
        </w:rPr>
        <w:t>Décrire le processus d’identification et de formulation de la demande de recherche/développement ; préciser le niveau d’implication des utilisateurs (Organisations de Producteurs, du secteur privé).</w:t>
      </w:r>
    </w:p>
    <w:p w:rsidR="000F4505" w:rsidRDefault="000F4505" w:rsidP="000F4505">
      <w:pPr>
        <w:jc w:val="both"/>
        <w:rPr>
          <w:rFonts w:ascii="Times New Roman" w:hAnsi="Times New Roman"/>
          <w:b/>
          <w:sz w:val="24"/>
        </w:rPr>
      </w:pPr>
    </w:p>
    <w:p w:rsidR="000F4505" w:rsidRPr="00280215" w:rsidRDefault="000F4505" w:rsidP="000F4505">
      <w:pPr>
        <w:jc w:val="both"/>
        <w:rPr>
          <w:rFonts w:ascii="Times New Roman" w:hAnsi="Times New Roman"/>
          <w:b/>
          <w:sz w:val="24"/>
        </w:rPr>
      </w:pPr>
      <w:r>
        <w:rPr>
          <w:rFonts w:ascii="Times New Roman" w:hAnsi="Times New Roman"/>
          <w:b/>
          <w:sz w:val="24"/>
        </w:rPr>
        <w:t>VI.2</w:t>
      </w:r>
      <w:r w:rsidRPr="00280215">
        <w:rPr>
          <w:rFonts w:ascii="Times New Roman" w:hAnsi="Times New Roman"/>
          <w:b/>
          <w:sz w:val="24"/>
        </w:rPr>
        <w:t>.3. Problématique</w:t>
      </w:r>
    </w:p>
    <w:p w:rsidR="000F4505" w:rsidRDefault="000F4505" w:rsidP="000F4505">
      <w:pPr>
        <w:jc w:val="both"/>
        <w:rPr>
          <w:rFonts w:ascii="Times New Roman" w:hAnsi="Times New Roman"/>
          <w:sz w:val="24"/>
        </w:rPr>
      </w:pPr>
    </w:p>
    <w:p w:rsidR="000F4505" w:rsidRDefault="000F4505" w:rsidP="000F4505">
      <w:pPr>
        <w:jc w:val="both"/>
        <w:rPr>
          <w:rFonts w:ascii="Times New Roman" w:hAnsi="Times New Roman"/>
          <w:sz w:val="24"/>
        </w:rPr>
      </w:pPr>
      <w:r w:rsidRPr="001C2182">
        <w:rPr>
          <w:rFonts w:ascii="Times New Roman" w:hAnsi="Times New Roman"/>
          <w:sz w:val="24"/>
        </w:rPr>
        <w:t>Poser la problématique du Développement et de la diffusion de</w:t>
      </w:r>
      <w:r>
        <w:rPr>
          <w:rFonts w:ascii="Times New Roman" w:hAnsi="Times New Roman"/>
          <w:sz w:val="24"/>
        </w:rPr>
        <w:t xml:space="preserve"> la</w:t>
      </w:r>
      <w:r w:rsidRPr="001C2182">
        <w:rPr>
          <w:rFonts w:ascii="Times New Roman" w:hAnsi="Times New Roman"/>
          <w:sz w:val="24"/>
        </w:rPr>
        <w:t xml:space="preserve"> technologie ; rappeler l’ampleur du problème : étendue géographique, populations concernées, importance économique</w:t>
      </w:r>
      <w:r>
        <w:rPr>
          <w:rFonts w:ascii="Times New Roman" w:hAnsi="Times New Roman"/>
          <w:sz w:val="24"/>
        </w:rPr>
        <w:t xml:space="preserve">. En rapport avec les contraintes énumérées ci-dessus, mettre l’accent sur le problème </w:t>
      </w:r>
      <w:r w:rsidRPr="001C2182">
        <w:rPr>
          <w:rFonts w:ascii="Times New Roman" w:hAnsi="Times New Roman"/>
          <w:sz w:val="24"/>
        </w:rPr>
        <w:t xml:space="preserve"> que cette </w:t>
      </w:r>
      <w:r>
        <w:rPr>
          <w:rFonts w:ascii="Times New Roman" w:hAnsi="Times New Roman"/>
          <w:sz w:val="24"/>
        </w:rPr>
        <w:t>proposition</w:t>
      </w:r>
      <w:r w:rsidRPr="001C2182">
        <w:rPr>
          <w:rFonts w:ascii="Times New Roman" w:hAnsi="Times New Roman"/>
          <w:sz w:val="24"/>
        </w:rPr>
        <w:t xml:space="preserve"> va permettre de régler.</w:t>
      </w:r>
    </w:p>
    <w:p w:rsidR="000F4505" w:rsidRPr="004D4C76" w:rsidRDefault="000F4505" w:rsidP="000F4505">
      <w:pPr>
        <w:jc w:val="both"/>
        <w:rPr>
          <w:rFonts w:ascii="Times New Roman" w:hAnsi="Times New Roman"/>
          <w:sz w:val="24"/>
        </w:rPr>
      </w:pPr>
    </w:p>
    <w:p w:rsidR="000F4505" w:rsidRPr="00280215" w:rsidRDefault="000F4505" w:rsidP="000F4505">
      <w:pPr>
        <w:tabs>
          <w:tab w:val="num" w:pos="1778"/>
        </w:tabs>
        <w:jc w:val="both"/>
        <w:rPr>
          <w:rFonts w:ascii="Times New Roman" w:hAnsi="Times New Roman"/>
          <w:b/>
          <w:caps/>
          <w:sz w:val="24"/>
        </w:rPr>
      </w:pPr>
      <w:r>
        <w:rPr>
          <w:rFonts w:ascii="Times New Roman" w:hAnsi="Times New Roman"/>
          <w:b/>
          <w:caps/>
          <w:sz w:val="24"/>
        </w:rPr>
        <w:t>VI.3</w:t>
      </w:r>
      <w:r w:rsidRPr="00280215">
        <w:rPr>
          <w:rFonts w:ascii="Times New Roman" w:hAnsi="Times New Roman"/>
          <w:b/>
          <w:caps/>
          <w:sz w:val="24"/>
        </w:rPr>
        <w:t xml:space="preserve">. </w:t>
      </w:r>
      <w:r w:rsidRPr="00280215">
        <w:rPr>
          <w:rFonts w:ascii="Times New Roman" w:hAnsi="Times New Roman"/>
          <w:b/>
          <w:sz w:val="24"/>
        </w:rPr>
        <w:t>Etat Des Connaissances (</w:t>
      </w:r>
      <w:r>
        <w:rPr>
          <w:rFonts w:ascii="Times New Roman" w:hAnsi="Times New Roman"/>
          <w:b/>
          <w:sz w:val="24"/>
        </w:rPr>
        <w:t>1</w:t>
      </w:r>
      <w:r w:rsidRPr="00280215">
        <w:rPr>
          <w:rFonts w:ascii="Times New Roman" w:hAnsi="Times New Roman"/>
          <w:b/>
          <w:sz w:val="24"/>
        </w:rPr>
        <w:t xml:space="preserve"> Page)</w:t>
      </w:r>
    </w:p>
    <w:p w:rsidR="000F4505" w:rsidRPr="004D4C76" w:rsidRDefault="000F4505" w:rsidP="000F4505">
      <w:pPr>
        <w:pStyle w:val="Titre1"/>
        <w:rPr>
          <w:rFonts w:ascii="Times New Roman" w:hAnsi="Times New Roman"/>
          <w:b w:val="0"/>
          <w:sz w:val="24"/>
          <w:szCs w:val="24"/>
        </w:rPr>
      </w:pPr>
      <w:r w:rsidRPr="001C2182">
        <w:rPr>
          <w:rFonts w:ascii="Times New Roman" w:hAnsi="Times New Roman"/>
          <w:b w:val="0"/>
          <w:sz w:val="24"/>
          <w:szCs w:val="24"/>
        </w:rPr>
        <w:t xml:space="preserve">Faire l’état de la connaissance sur la problématique de diffusion des innovations ; </w:t>
      </w:r>
      <w:r>
        <w:rPr>
          <w:rFonts w:ascii="Times New Roman" w:hAnsi="Times New Roman"/>
          <w:b w:val="0"/>
          <w:sz w:val="24"/>
          <w:szCs w:val="24"/>
        </w:rPr>
        <w:t>p</w:t>
      </w:r>
      <w:r w:rsidRPr="001C2182">
        <w:rPr>
          <w:rFonts w:ascii="Times New Roman" w:hAnsi="Times New Roman"/>
          <w:b w:val="0"/>
          <w:sz w:val="24"/>
          <w:szCs w:val="24"/>
        </w:rPr>
        <w:t>résenter les travaux sur la diffusion mené</w:t>
      </w:r>
      <w:r>
        <w:rPr>
          <w:rFonts w:ascii="Times New Roman" w:hAnsi="Times New Roman"/>
          <w:b w:val="0"/>
          <w:sz w:val="24"/>
          <w:szCs w:val="24"/>
        </w:rPr>
        <w:t>e</w:t>
      </w:r>
      <w:r w:rsidRPr="001C2182">
        <w:rPr>
          <w:rFonts w:ascii="Times New Roman" w:hAnsi="Times New Roman"/>
          <w:b w:val="0"/>
          <w:sz w:val="24"/>
          <w:szCs w:val="24"/>
        </w:rPr>
        <w:t xml:space="preserve"> ou en cours dans le domaine ; décrire de façon détaillée les innovations à diffuser et leur stade de finalisation</w:t>
      </w:r>
      <w:r>
        <w:rPr>
          <w:rFonts w:ascii="Times New Roman" w:hAnsi="Times New Roman"/>
          <w:b w:val="0"/>
          <w:sz w:val="24"/>
          <w:szCs w:val="24"/>
        </w:rPr>
        <w:t>.</w:t>
      </w:r>
      <w:r w:rsidRPr="001C2182">
        <w:rPr>
          <w:rFonts w:ascii="Times New Roman" w:hAnsi="Times New Roman"/>
          <w:b w:val="0"/>
          <w:sz w:val="24"/>
          <w:szCs w:val="24"/>
        </w:rPr>
        <w:t xml:space="preserve"> </w:t>
      </w:r>
    </w:p>
    <w:p w:rsidR="000F4505" w:rsidRPr="00280215" w:rsidRDefault="000F4505" w:rsidP="000F4505">
      <w:pPr>
        <w:pStyle w:val="Corpsdetexte"/>
        <w:jc w:val="both"/>
        <w:rPr>
          <w:rFonts w:ascii="Times New Roman" w:hAnsi="Times New Roman"/>
          <w:sz w:val="24"/>
          <w:szCs w:val="24"/>
        </w:rPr>
      </w:pPr>
    </w:p>
    <w:p w:rsidR="000F4505" w:rsidRDefault="000F4505" w:rsidP="000F4505">
      <w:pPr>
        <w:jc w:val="both"/>
        <w:rPr>
          <w:rFonts w:ascii="Times New Roman" w:hAnsi="Times New Roman"/>
          <w:b/>
          <w:caps/>
          <w:sz w:val="24"/>
        </w:rPr>
      </w:pPr>
      <w:r>
        <w:rPr>
          <w:rFonts w:ascii="Times New Roman" w:hAnsi="Times New Roman"/>
          <w:b/>
          <w:caps/>
          <w:sz w:val="24"/>
        </w:rPr>
        <w:t>VI.4</w:t>
      </w:r>
      <w:r w:rsidRPr="00280215">
        <w:rPr>
          <w:rFonts w:ascii="Times New Roman" w:hAnsi="Times New Roman"/>
          <w:b/>
          <w:caps/>
          <w:sz w:val="24"/>
        </w:rPr>
        <w:t xml:space="preserve">. </w:t>
      </w:r>
      <w:r w:rsidRPr="00E4168C">
        <w:rPr>
          <w:rFonts w:ascii="Times New Roman" w:hAnsi="Times New Roman"/>
          <w:b/>
          <w:caps/>
          <w:sz w:val="24"/>
          <w:u w:val="single"/>
        </w:rPr>
        <w:t>Objectifs vises PAR LE PROJET</w:t>
      </w:r>
    </w:p>
    <w:p w:rsidR="000F4505" w:rsidRDefault="000F4505" w:rsidP="000F4505">
      <w:pPr>
        <w:jc w:val="both"/>
        <w:rPr>
          <w:rFonts w:ascii="Times New Roman" w:hAnsi="Times New Roman"/>
          <w:b/>
          <w:caps/>
          <w:sz w:val="24"/>
        </w:rPr>
      </w:pPr>
    </w:p>
    <w:p w:rsidR="000F4505" w:rsidRDefault="000F4505" w:rsidP="000F4505">
      <w:pPr>
        <w:jc w:val="both"/>
        <w:rPr>
          <w:rFonts w:ascii="Times New Roman" w:hAnsi="Times New Roman"/>
          <w:sz w:val="24"/>
        </w:rPr>
      </w:pPr>
      <w:r w:rsidRPr="00E4168C">
        <w:rPr>
          <w:rFonts w:ascii="Times New Roman" w:hAnsi="Times New Roman"/>
          <w:sz w:val="24"/>
        </w:rPr>
        <w:t xml:space="preserve">Les objectifs </w:t>
      </w:r>
      <w:proofErr w:type="gramStart"/>
      <w:r w:rsidRPr="00E4168C">
        <w:rPr>
          <w:rFonts w:ascii="Times New Roman" w:hAnsi="Times New Roman"/>
          <w:sz w:val="24"/>
        </w:rPr>
        <w:t>global</w:t>
      </w:r>
      <w:proofErr w:type="gramEnd"/>
      <w:r w:rsidRPr="00E4168C">
        <w:rPr>
          <w:rFonts w:ascii="Times New Roman" w:hAnsi="Times New Roman"/>
          <w:sz w:val="24"/>
        </w:rPr>
        <w:t xml:space="preserve"> et spécifiques visé</w:t>
      </w:r>
      <w:r>
        <w:rPr>
          <w:rFonts w:ascii="Times New Roman" w:hAnsi="Times New Roman"/>
          <w:sz w:val="24"/>
        </w:rPr>
        <w:t>s</w:t>
      </w:r>
      <w:r w:rsidRPr="00E4168C">
        <w:rPr>
          <w:rFonts w:ascii="Times New Roman" w:hAnsi="Times New Roman"/>
          <w:sz w:val="24"/>
        </w:rPr>
        <w:t xml:space="preserve"> par le projet doivent être clairement énoncés. </w:t>
      </w:r>
    </w:p>
    <w:p w:rsidR="000F4505" w:rsidRDefault="000F4505" w:rsidP="000F4505">
      <w:pPr>
        <w:jc w:val="both"/>
        <w:rPr>
          <w:rFonts w:ascii="Times New Roman" w:hAnsi="Times New Roman"/>
          <w:b/>
          <w:caps/>
          <w:sz w:val="24"/>
        </w:rPr>
      </w:pPr>
    </w:p>
    <w:p w:rsidR="000F4505" w:rsidRPr="00280215" w:rsidRDefault="000F4505" w:rsidP="000F4505">
      <w:pPr>
        <w:jc w:val="both"/>
        <w:rPr>
          <w:rFonts w:ascii="Times New Roman" w:hAnsi="Times New Roman"/>
          <w:sz w:val="24"/>
        </w:rPr>
      </w:pPr>
      <w:r>
        <w:rPr>
          <w:rFonts w:ascii="Times New Roman" w:hAnsi="Times New Roman"/>
          <w:b/>
          <w:caps/>
          <w:sz w:val="24"/>
        </w:rPr>
        <w:t xml:space="preserve">VI...  </w:t>
      </w:r>
      <w:r w:rsidRPr="00280215">
        <w:rPr>
          <w:rFonts w:ascii="Times New Roman" w:hAnsi="Times New Roman"/>
          <w:b/>
          <w:caps/>
          <w:sz w:val="24"/>
        </w:rPr>
        <w:t>Résultats attendus (</w:t>
      </w:r>
      <w:r>
        <w:rPr>
          <w:rFonts w:ascii="Times New Roman" w:hAnsi="Times New Roman"/>
          <w:b/>
          <w:caps/>
          <w:sz w:val="24"/>
        </w:rPr>
        <w:t xml:space="preserve">maximum 1 </w:t>
      </w:r>
      <w:r w:rsidRPr="00280215">
        <w:rPr>
          <w:rFonts w:ascii="Times New Roman" w:hAnsi="Times New Roman"/>
          <w:b/>
          <w:caps/>
          <w:sz w:val="24"/>
        </w:rPr>
        <w:t>page)</w:t>
      </w:r>
    </w:p>
    <w:p w:rsidR="000F4505" w:rsidRDefault="000F4505" w:rsidP="000F4505">
      <w:pPr>
        <w:jc w:val="both"/>
        <w:rPr>
          <w:rFonts w:ascii="Times New Roman" w:hAnsi="Times New Roman"/>
          <w:sz w:val="24"/>
        </w:rPr>
      </w:pPr>
    </w:p>
    <w:p w:rsidR="000F4505" w:rsidRDefault="000F4505" w:rsidP="000F4505">
      <w:pPr>
        <w:jc w:val="both"/>
        <w:rPr>
          <w:rFonts w:ascii="Times New Roman" w:hAnsi="Times New Roman"/>
          <w:b/>
          <w:caps/>
          <w:sz w:val="24"/>
        </w:rPr>
      </w:pPr>
      <w:r w:rsidRPr="001C2182">
        <w:rPr>
          <w:rFonts w:ascii="Times New Roman" w:hAnsi="Times New Roman"/>
          <w:sz w:val="24"/>
        </w:rPr>
        <w:t>En cohérence avec les objectifs spécifiques décrire de manière claire et précise les résultats attendus du projet</w:t>
      </w:r>
      <w:r>
        <w:rPr>
          <w:rFonts w:ascii="Times New Roman" w:hAnsi="Times New Roman"/>
          <w:sz w:val="24"/>
        </w:rPr>
        <w:t xml:space="preserve"> c’est-à-dire la situation à atteindre au terme du projet</w:t>
      </w:r>
      <w:r w:rsidRPr="001C2182">
        <w:rPr>
          <w:rFonts w:ascii="Times New Roman" w:hAnsi="Times New Roman"/>
          <w:sz w:val="24"/>
        </w:rPr>
        <w:t>.</w:t>
      </w:r>
      <w:r>
        <w:rPr>
          <w:rFonts w:ascii="Times New Roman" w:hAnsi="Times New Roman"/>
          <w:sz w:val="24"/>
        </w:rPr>
        <w:t xml:space="preserve"> </w:t>
      </w:r>
    </w:p>
    <w:p w:rsidR="000F4505" w:rsidRDefault="000F4505" w:rsidP="000F4505">
      <w:pPr>
        <w:jc w:val="both"/>
        <w:rPr>
          <w:rFonts w:ascii="Times New Roman" w:hAnsi="Times New Roman"/>
          <w:b/>
          <w:caps/>
          <w:sz w:val="24"/>
        </w:rPr>
      </w:pPr>
    </w:p>
    <w:p w:rsidR="000F4505" w:rsidRPr="00280215" w:rsidRDefault="000F4505" w:rsidP="000F4505">
      <w:pPr>
        <w:jc w:val="both"/>
        <w:rPr>
          <w:rFonts w:ascii="Times New Roman" w:hAnsi="Times New Roman"/>
          <w:b/>
          <w:i/>
          <w:caps/>
          <w:sz w:val="24"/>
        </w:rPr>
      </w:pPr>
      <w:r>
        <w:rPr>
          <w:rFonts w:ascii="Times New Roman" w:hAnsi="Times New Roman"/>
          <w:b/>
          <w:caps/>
          <w:sz w:val="24"/>
        </w:rPr>
        <w:lastRenderedPageBreak/>
        <w:t>VI.6.</w:t>
      </w:r>
      <w:r w:rsidRPr="00280215">
        <w:rPr>
          <w:rFonts w:ascii="Times New Roman" w:hAnsi="Times New Roman"/>
          <w:b/>
          <w:caps/>
          <w:sz w:val="24"/>
        </w:rPr>
        <w:t>. Bénéficiaires (1 page)</w:t>
      </w:r>
    </w:p>
    <w:p w:rsidR="000F4505" w:rsidRDefault="000F4505" w:rsidP="000F4505">
      <w:pPr>
        <w:jc w:val="both"/>
        <w:rPr>
          <w:rFonts w:ascii="Times New Roman" w:hAnsi="Times New Roman"/>
          <w:sz w:val="24"/>
        </w:rPr>
      </w:pPr>
    </w:p>
    <w:p w:rsidR="000F4505" w:rsidRDefault="000F4505" w:rsidP="000F4505">
      <w:pPr>
        <w:jc w:val="both"/>
        <w:rPr>
          <w:rFonts w:ascii="Times New Roman" w:hAnsi="Times New Roman"/>
          <w:sz w:val="24"/>
        </w:rPr>
      </w:pPr>
      <w:r w:rsidRPr="00280215">
        <w:rPr>
          <w:rFonts w:ascii="Times New Roman" w:hAnsi="Times New Roman"/>
          <w:sz w:val="24"/>
        </w:rPr>
        <w:t>(Identifier et caractériser</w:t>
      </w:r>
      <w:r>
        <w:rPr>
          <w:rFonts w:ascii="Times New Roman" w:hAnsi="Times New Roman"/>
          <w:sz w:val="24"/>
        </w:rPr>
        <w:t xml:space="preserve"> </w:t>
      </w:r>
      <w:r w:rsidRPr="00280215">
        <w:rPr>
          <w:rFonts w:ascii="Times New Roman" w:hAnsi="Times New Roman"/>
          <w:sz w:val="24"/>
        </w:rPr>
        <w:t xml:space="preserve"> les bénéficiaires réels et potentiels d</w:t>
      </w:r>
      <w:r>
        <w:rPr>
          <w:rFonts w:ascii="Times New Roman" w:hAnsi="Times New Roman"/>
          <w:sz w:val="24"/>
        </w:rPr>
        <w:t xml:space="preserve">u projet </w:t>
      </w:r>
      <w:r w:rsidRPr="00280215">
        <w:rPr>
          <w:rFonts w:ascii="Times New Roman" w:hAnsi="Times New Roman"/>
          <w:sz w:val="24"/>
        </w:rPr>
        <w:t xml:space="preserve">; </w:t>
      </w:r>
      <w:r w:rsidRPr="00280215">
        <w:rPr>
          <w:rFonts w:ascii="Times New Roman" w:hAnsi="Times New Roman"/>
          <w:i/>
          <w:sz w:val="24"/>
        </w:rPr>
        <w:t>Dire comment  ils  peuvent bénéficier de ces résultats</w:t>
      </w:r>
      <w:r w:rsidRPr="00280215">
        <w:rPr>
          <w:rFonts w:ascii="Times New Roman" w:hAnsi="Times New Roman"/>
          <w:sz w:val="24"/>
        </w:rPr>
        <w:t>.</w:t>
      </w:r>
      <w:r>
        <w:rPr>
          <w:rFonts w:ascii="Times New Roman" w:hAnsi="Times New Roman"/>
          <w:sz w:val="24"/>
        </w:rPr>
        <w:t xml:space="preserve"> Il faut clairement préciser leur répartition par sexe.</w:t>
      </w:r>
    </w:p>
    <w:p w:rsidR="000F4505" w:rsidRDefault="000F4505" w:rsidP="000F4505">
      <w:pPr>
        <w:jc w:val="both"/>
        <w:rPr>
          <w:rFonts w:ascii="Times New Roman" w:hAnsi="Times New Roman"/>
          <w:sz w:val="24"/>
        </w:rPr>
      </w:pPr>
      <w:r>
        <w:rPr>
          <w:rFonts w:ascii="Times New Roman" w:hAnsi="Times New Roman"/>
          <w:sz w:val="24"/>
        </w:rPr>
        <w:t xml:space="preserve"> </w:t>
      </w:r>
    </w:p>
    <w:p w:rsidR="000F4505" w:rsidRPr="00280215" w:rsidRDefault="000F4505" w:rsidP="000F4505">
      <w:pPr>
        <w:jc w:val="both"/>
        <w:rPr>
          <w:rFonts w:ascii="Times New Roman" w:hAnsi="Times New Roman"/>
          <w:sz w:val="24"/>
        </w:rPr>
      </w:pPr>
    </w:p>
    <w:p w:rsidR="000F4505" w:rsidRPr="00280215" w:rsidRDefault="000F4505" w:rsidP="000F4505">
      <w:pPr>
        <w:jc w:val="both"/>
        <w:rPr>
          <w:rFonts w:ascii="Times New Roman" w:hAnsi="Times New Roman"/>
          <w:b/>
          <w:caps/>
          <w:sz w:val="24"/>
        </w:rPr>
      </w:pPr>
      <w:r>
        <w:rPr>
          <w:rFonts w:ascii="Times New Roman" w:hAnsi="Times New Roman"/>
          <w:b/>
          <w:caps/>
          <w:sz w:val="24"/>
        </w:rPr>
        <w:t>VI.</w:t>
      </w:r>
      <w:r w:rsidRPr="00280215">
        <w:rPr>
          <w:rFonts w:ascii="Times New Roman" w:hAnsi="Times New Roman"/>
          <w:b/>
          <w:caps/>
          <w:sz w:val="24"/>
        </w:rPr>
        <w:t>7.  Description des activités du projet (1 page par activite)</w:t>
      </w:r>
    </w:p>
    <w:p w:rsidR="000F4505" w:rsidRDefault="000F4505" w:rsidP="000F4505">
      <w:pPr>
        <w:pStyle w:val="Corpsdetexte3"/>
        <w:rPr>
          <w:i/>
          <w:sz w:val="24"/>
          <w:szCs w:val="24"/>
        </w:rPr>
      </w:pPr>
    </w:p>
    <w:p w:rsidR="000F4505" w:rsidRPr="00280215" w:rsidRDefault="000F4505" w:rsidP="000F4505">
      <w:pPr>
        <w:pStyle w:val="Corpsdetexte3"/>
        <w:rPr>
          <w:sz w:val="24"/>
          <w:szCs w:val="24"/>
        </w:rPr>
      </w:pPr>
      <w:r w:rsidRPr="00280215">
        <w:rPr>
          <w:sz w:val="24"/>
          <w:szCs w:val="24"/>
        </w:rPr>
        <w:t>Identifier et décrire les activités qui peuvent être classées en quatre types : (i) activités opérationnelles, (ii) les activités de communication, (iii) les activités de renforcement de capacité, et (iv) les activités destinées à assoir un environnement propice et incitatif.</w:t>
      </w:r>
    </w:p>
    <w:p w:rsidR="000F4505" w:rsidRPr="00F35522" w:rsidRDefault="000F4505" w:rsidP="000F4505">
      <w:pPr>
        <w:pStyle w:val="Corpsdetexte3"/>
        <w:rPr>
          <w:b/>
          <w:caps/>
          <w:sz w:val="24"/>
          <w:szCs w:val="24"/>
        </w:rPr>
      </w:pPr>
      <w:r>
        <w:rPr>
          <w:b/>
          <w:caps/>
          <w:sz w:val="24"/>
          <w:szCs w:val="24"/>
        </w:rPr>
        <w:t>VI.</w:t>
      </w:r>
      <w:r w:rsidRPr="001C2182">
        <w:rPr>
          <w:b/>
          <w:caps/>
          <w:sz w:val="24"/>
          <w:szCs w:val="24"/>
        </w:rPr>
        <w:t>8. METHODOLOGIE ()</w:t>
      </w:r>
    </w:p>
    <w:p w:rsidR="000F4505" w:rsidRDefault="000F4505" w:rsidP="000F4505">
      <w:pPr>
        <w:jc w:val="both"/>
        <w:rPr>
          <w:rFonts w:ascii="Times New Roman" w:hAnsi="Times New Roman"/>
          <w:sz w:val="24"/>
        </w:rPr>
      </w:pPr>
      <w:r w:rsidRPr="001C2182">
        <w:rPr>
          <w:rFonts w:ascii="Times New Roman" w:hAnsi="Times New Roman"/>
          <w:sz w:val="24"/>
        </w:rPr>
        <w:t xml:space="preserve"> Donner de manière précise les démarches, méthodologies, approches scientifiques et les instruments utilisés pour la</w:t>
      </w:r>
      <w:r>
        <w:rPr>
          <w:rFonts w:ascii="Times New Roman" w:hAnsi="Times New Roman"/>
          <w:sz w:val="24"/>
        </w:rPr>
        <w:t xml:space="preserve"> </w:t>
      </w:r>
      <w:r w:rsidRPr="001C2182">
        <w:rPr>
          <w:rFonts w:ascii="Times New Roman" w:hAnsi="Times New Roman"/>
          <w:sz w:val="24"/>
        </w:rPr>
        <w:t>réalisation des travaux envisagés. Indiquer les dispositifs expérimentaux prévus</w:t>
      </w:r>
      <w:r>
        <w:rPr>
          <w:rFonts w:ascii="Times New Roman" w:hAnsi="Times New Roman"/>
          <w:sz w:val="24"/>
        </w:rPr>
        <w:t>, si nécessaire, et les méthodes d’analyse statistique.</w:t>
      </w:r>
    </w:p>
    <w:p w:rsidR="000F4505" w:rsidRDefault="000F4505" w:rsidP="000F4505">
      <w:pPr>
        <w:jc w:val="both"/>
        <w:rPr>
          <w:rFonts w:ascii="Times New Roman" w:hAnsi="Times New Roman"/>
          <w:sz w:val="24"/>
        </w:rPr>
      </w:pPr>
    </w:p>
    <w:p w:rsidR="000F4505" w:rsidRDefault="000F4505" w:rsidP="000F4505">
      <w:pPr>
        <w:jc w:val="both"/>
        <w:rPr>
          <w:rFonts w:ascii="Times New Roman" w:hAnsi="Times New Roman"/>
          <w:sz w:val="24"/>
        </w:rPr>
      </w:pPr>
    </w:p>
    <w:p w:rsidR="000F4505" w:rsidRDefault="000F4505" w:rsidP="000F4505">
      <w:pPr>
        <w:jc w:val="both"/>
        <w:rPr>
          <w:rFonts w:ascii="Times New Roman" w:hAnsi="Times New Roman"/>
          <w:sz w:val="24"/>
        </w:rPr>
      </w:pPr>
      <w:r>
        <w:rPr>
          <w:rFonts w:ascii="Times New Roman" w:hAnsi="Times New Roman"/>
          <w:b/>
          <w:sz w:val="24"/>
        </w:rPr>
        <w:t>VI.</w:t>
      </w:r>
      <w:r w:rsidRPr="00E4168C">
        <w:rPr>
          <w:rFonts w:ascii="Times New Roman" w:hAnsi="Times New Roman"/>
          <w:b/>
          <w:sz w:val="24"/>
        </w:rPr>
        <w:t>9.</w:t>
      </w:r>
      <w:r>
        <w:rPr>
          <w:rFonts w:ascii="Times New Roman" w:hAnsi="Times New Roman"/>
          <w:sz w:val="24"/>
        </w:rPr>
        <w:t xml:space="preserve">  </w:t>
      </w:r>
      <w:r w:rsidRPr="00E4168C">
        <w:rPr>
          <w:rFonts w:ascii="Times New Roman" w:hAnsi="Times New Roman"/>
          <w:b/>
          <w:sz w:val="24"/>
        </w:rPr>
        <w:t xml:space="preserve">SUIVI </w:t>
      </w:r>
    </w:p>
    <w:p w:rsidR="000F4505" w:rsidRDefault="000F4505" w:rsidP="000F4505">
      <w:pPr>
        <w:jc w:val="both"/>
        <w:rPr>
          <w:rFonts w:ascii="Times New Roman" w:hAnsi="Times New Roman"/>
          <w:sz w:val="24"/>
        </w:rPr>
      </w:pPr>
    </w:p>
    <w:p w:rsidR="000F4505" w:rsidRDefault="000F4505" w:rsidP="000F4505">
      <w:pPr>
        <w:jc w:val="both"/>
        <w:rPr>
          <w:rFonts w:ascii="Times New Roman" w:hAnsi="Times New Roman"/>
          <w:sz w:val="24"/>
        </w:rPr>
      </w:pPr>
      <w:r>
        <w:rPr>
          <w:rFonts w:ascii="Times New Roman" w:hAnsi="Times New Roman"/>
          <w:sz w:val="24"/>
        </w:rPr>
        <w:t>Il s’agit de décrire comment sera assuré le suivi des activités du projet pendant sa réalisation (les moyens déployés, les responsables, l</w:t>
      </w:r>
      <w:r w:rsidRPr="001C2182">
        <w:rPr>
          <w:rFonts w:ascii="Times New Roman" w:hAnsi="Times New Roman"/>
          <w:sz w:val="24"/>
        </w:rPr>
        <w:t>es méthodes de collecte et d’analyse des données</w:t>
      </w:r>
      <w:r>
        <w:rPr>
          <w:rFonts w:ascii="Times New Roman" w:hAnsi="Times New Roman"/>
          <w:sz w:val="24"/>
        </w:rPr>
        <w:t xml:space="preserve">, la périodicité, rapport, etc.). </w:t>
      </w:r>
      <w:r w:rsidRPr="00904BAA">
        <w:rPr>
          <w:rFonts w:ascii="Times New Roman" w:hAnsi="Times New Roman"/>
          <w:sz w:val="24"/>
        </w:rPr>
        <w:t>Un certain nombre  d’indicateurs de résultats, doivent être identifiés pour permettre de  mesurer le niveau d’atteinte de ces résultats.</w:t>
      </w:r>
      <w:r>
        <w:rPr>
          <w:rFonts w:ascii="Times New Roman" w:hAnsi="Times New Roman"/>
          <w:sz w:val="24"/>
        </w:rPr>
        <w:t xml:space="preserve"> Ceux-ci  doivent être SMART (spécifiques, mesurables, atteignables, réalistes et temporellement définis). </w:t>
      </w:r>
    </w:p>
    <w:p w:rsidR="000F4505" w:rsidRDefault="000F4505" w:rsidP="000F4505">
      <w:pPr>
        <w:jc w:val="both"/>
        <w:rPr>
          <w:rFonts w:ascii="Times New Roman" w:hAnsi="Times New Roman"/>
          <w:sz w:val="24"/>
        </w:rPr>
      </w:pPr>
    </w:p>
    <w:p w:rsidR="000F4505" w:rsidRPr="002609E2" w:rsidRDefault="000F4505" w:rsidP="000F4505">
      <w:pPr>
        <w:jc w:val="both"/>
        <w:rPr>
          <w:rFonts w:ascii="Times New Roman" w:hAnsi="Times New Roman"/>
          <w:b/>
          <w:sz w:val="24"/>
        </w:rPr>
      </w:pPr>
      <w:r w:rsidRPr="005E561B">
        <w:rPr>
          <w:rFonts w:ascii="Times New Roman" w:hAnsi="Times New Roman"/>
          <w:b/>
          <w:sz w:val="24"/>
        </w:rPr>
        <w:t>VI.10 EVALUATION ENVIRONNEMENTALE ET SOCIALE</w:t>
      </w:r>
    </w:p>
    <w:p w:rsidR="000F4505" w:rsidRDefault="000F4505" w:rsidP="000F4505">
      <w:pPr>
        <w:jc w:val="both"/>
        <w:rPr>
          <w:rFonts w:ascii="Times New Roman" w:hAnsi="Times New Roman"/>
          <w:sz w:val="24"/>
        </w:rPr>
      </w:pPr>
    </w:p>
    <w:p w:rsidR="000F4505" w:rsidRPr="00F35522" w:rsidRDefault="000F4505" w:rsidP="000F4505">
      <w:pPr>
        <w:jc w:val="both"/>
        <w:rPr>
          <w:rFonts w:ascii="Times New Roman" w:hAnsi="Times New Roman"/>
          <w:sz w:val="24"/>
        </w:rPr>
      </w:pPr>
      <w:r w:rsidRPr="001C2182">
        <w:rPr>
          <w:rFonts w:ascii="Times New Roman" w:hAnsi="Times New Roman"/>
          <w:sz w:val="24"/>
        </w:rPr>
        <w:t>Résumer</w:t>
      </w:r>
      <w:r>
        <w:rPr>
          <w:rFonts w:ascii="Times New Roman" w:hAnsi="Times New Roman"/>
          <w:sz w:val="24"/>
        </w:rPr>
        <w:t xml:space="preserve"> </w:t>
      </w:r>
      <w:r w:rsidRPr="001C2182">
        <w:rPr>
          <w:rFonts w:ascii="Times New Roman" w:hAnsi="Times New Roman"/>
          <w:sz w:val="24"/>
        </w:rPr>
        <w:t xml:space="preserve">les impacts environnementaux et sociaux majeurs positifs et négatifs ; Résumer les mesures de </w:t>
      </w:r>
      <w:r>
        <w:rPr>
          <w:rFonts w:ascii="Times New Roman" w:hAnsi="Times New Roman"/>
          <w:sz w:val="24"/>
        </w:rPr>
        <w:t xml:space="preserve">mitigations </w:t>
      </w:r>
      <w:r w:rsidRPr="001C2182">
        <w:rPr>
          <w:rFonts w:ascii="Times New Roman" w:hAnsi="Times New Roman"/>
          <w:sz w:val="24"/>
        </w:rPr>
        <w:t>environnementale</w:t>
      </w:r>
      <w:r>
        <w:rPr>
          <w:rFonts w:ascii="Times New Roman" w:hAnsi="Times New Roman"/>
          <w:sz w:val="24"/>
        </w:rPr>
        <w:t>s</w:t>
      </w:r>
      <w:r w:rsidRPr="001C2182">
        <w:rPr>
          <w:rFonts w:ascii="Times New Roman" w:hAnsi="Times New Roman"/>
          <w:sz w:val="24"/>
        </w:rPr>
        <w:t xml:space="preserve"> et sociale</w:t>
      </w:r>
      <w:r>
        <w:rPr>
          <w:rFonts w:ascii="Times New Roman" w:hAnsi="Times New Roman"/>
          <w:sz w:val="24"/>
        </w:rPr>
        <w:t>s</w:t>
      </w:r>
      <w:r w:rsidRPr="001C2182">
        <w:rPr>
          <w:rFonts w:ascii="Times New Roman" w:hAnsi="Times New Roman"/>
          <w:sz w:val="24"/>
        </w:rPr>
        <w:t xml:space="preserve"> prévues (sous forme de recherche additionnelle ou de façon inclusive dans le projet de recherche), les besoins en </w:t>
      </w:r>
      <w:r>
        <w:rPr>
          <w:rFonts w:ascii="Times New Roman" w:hAnsi="Times New Roman"/>
          <w:sz w:val="24"/>
        </w:rPr>
        <w:t xml:space="preserve">renforcement des </w:t>
      </w:r>
      <w:r w:rsidRPr="001C2182">
        <w:rPr>
          <w:rFonts w:ascii="Times New Roman" w:hAnsi="Times New Roman"/>
          <w:sz w:val="24"/>
        </w:rPr>
        <w:t>capacités, les responsabilités institutionnelles et les coûts y afférents</w:t>
      </w:r>
      <w:r>
        <w:rPr>
          <w:rFonts w:ascii="Times New Roman" w:hAnsi="Times New Roman"/>
          <w:sz w:val="24"/>
        </w:rPr>
        <w:t xml:space="preserve"> </w:t>
      </w:r>
      <w:r w:rsidRPr="00286B09">
        <w:rPr>
          <w:rFonts w:ascii="Times New Roman" w:hAnsi="Times New Roman"/>
          <w:sz w:val="24"/>
        </w:rPr>
        <w:t>(Voir annexe1</w:t>
      </w:r>
      <w:r w:rsidRPr="001C2182">
        <w:rPr>
          <w:rFonts w:ascii="Times New Roman" w:hAnsi="Times New Roman"/>
          <w:sz w:val="24"/>
        </w:rPr>
        <w:t>)</w:t>
      </w:r>
      <w:r>
        <w:rPr>
          <w:rFonts w:ascii="Times New Roman" w:hAnsi="Times New Roman"/>
          <w:sz w:val="24"/>
        </w:rPr>
        <w:t>.</w:t>
      </w:r>
    </w:p>
    <w:p w:rsidR="000F4505" w:rsidRDefault="000F4505" w:rsidP="000F4505">
      <w:pPr>
        <w:tabs>
          <w:tab w:val="num" w:pos="360"/>
        </w:tabs>
        <w:jc w:val="both"/>
        <w:rPr>
          <w:rFonts w:ascii="Times New Roman" w:hAnsi="Times New Roman"/>
          <w:b/>
          <w:caps/>
          <w:sz w:val="24"/>
        </w:rPr>
      </w:pPr>
    </w:p>
    <w:p w:rsidR="000F4505" w:rsidRPr="00280215" w:rsidRDefault="000F4505" w:rsidP="000F4505">
      <w:pPr>
        <w:tabs>
          <w:tab w:val="num" w:pos="360"/>
        </w:tabs>
        <w:jc w:val="both"/>
        <w:rPr>
          <w:rFonts w:ascii="Times New Roman" w:hAnsi="Times New Roman"/>
          <w:b/>
          <w:caps/>
          <w:sz w:val="24"/>
        </w:rPr>
      </w:pPr>
      <w:r>
        <w:rPr>
          <w:rFonts w:ascii="Times New Roman" w:hAnsi="Times New Roman"/>
          <w:b/>
          <w:caps/>
          <w:sz w:val="24"/>
        </w:rPr>
        <w:t>VI.11</w:t>
      </w:r>
      <w:r w:rsidRPr="00280215">
        <w:rPr>
          <w:rFonts w:ascii="Times New Roman" w:hAnsi="Times New Roman"/>
          <w:b/>
          <w:caps/>
          <w:sz w:val="24"/>
        </w:rPr>
        <w:t xml:space="preserve">. Articulation et cohérence avec les priorités </w:t>
      </w:r>
      <w:r>
        <w:rPr>
          <w:rFonts w:ascii="Times New Roman" w:hAnsi="Times New Roman"/>
          <w:b/>
          <w:caps/>
          <w:sz w:val="24"/>
        </w:rPr>
        <w:t xml:space="preserve">NATIONALES </w:t>
      </w:r>
    </w:p>
    <w:p w:rsidR="000F4505" w:rsidRDefault="000F4505" w:rsidP="000F4505">
      <w:pPr>
        <w:jc w:val="both"/>
        <w:rPr>
          <w:rFonts w:ascii="Times New Roman" w:hAnsi="Times New Roman"/>
          <w:sz w:val="24"/>
        </w:rPr>
      </w:pPr>
    </w:p>
    <w:p w:rsidR="000F4505" w:rsidRPr="00280215" w:rsidRDefault="000F4505" w:rsidP="000F4505">
      <w:pPr>
        <w:tabs>
          <w:tab w:val="num" w:pos="360"/>
        </w:tabs>
        <w:rPr>
          <w:rFonts w:ascii="Times New Roman" w:hAnsi="Times New Roman"/>
          <w:b/>
          <w:caps/>
          <w:sz w:val="24"/>
          <w:u w:val="single"/>
        </w:rPr>
      </w:pPr>
      <w:r w:rsidRPr="001C2182">
        <w:rPr>
          <w:rFonts w:ascii="Times New Roman" w:hAnsi="Times New Roman"/>
          <w:sz w:val="24"/>
        </w:rPr>
        <w:t xml:space="preserve">(Indiquer en quoi le projet (1) s’inscrit dans les documents d’orientations stratégiques et dans le cadre des priorités </w:t>
      </w:r>
      <w:r>
        <w:rPr>
          <w:rFonts w:ascii="Times New Roman" w:hAnsi="Times New Roman"/>
          <w:sz w:val="24"/>
        </w:rPr>
        <w:t>nationales</w:t>
      </w:r>
      <w:r w:rsidRPr="001C2182">
        <w:rPr>
          <w:rFonts w:ascii="Times New Roman" w:hAnsi="Times New Roman"/>
          <w:sz w:val="24"/>
        </w:rPr>
        <w:t xml:space="preserve">, (2) contribue au renforcement des capacités et des compétences en matière de recherche collaborative et à la création d’un noyau d’expertise </w:t>
      </w:r>
      <w:r>
        <w:rPr>
          <w:rFonts w:ascii="Times New Roman" w:hAnsi="Times New Roman"/>
          <w:sz w:val="24"/>
        </w:rPr>
        <w:t xml:space="preserve">national </w:t>
      </w:r>
      <w:r w:rsidRPr="001C2182">
        <w:rPr>
          <w:rFonts w:ascii="Times New Roman" w:hAnsi="Times New Roman"/>
          <w:sz w:val="24"/>
        </w:rPr>
        <w:t>sur le développement et la diffusion de technologies</w:t>
      </w:r>
    </w:p>
    <w:p w:rsidR="000F4505" w:rsidRDefault="000F4505" w:rsidP="000F4505">
      <w:pPr>
        <w:tabs>
          <w:tab w:val="num" w:pos="360"/>
        </w:tabs>
        <w:jc w:val="both"/>
        <w:rPr>
          <w:rFonts w:ascii="Times New Roman" w:hAnsi="Times New Roman"/>
          <w:b/>
          <w:caps/>
          <w:sz w:val="24"/>
        </w:rPr>
      </w:pPr>
    </w:p>
    <w:p w:rsidR="000F4505" w:rsidRPr="00280215" w:rsidRDefault="000F4505" w:rsidP="000F4505">
      <w:pPr>
        <w:tabs>
          <w:tab w:val="num" w:pos="360"/>
        </w:tabs>
        <w:jc w:val="both"/>
        <w:rPr>
          <w:rFonts w:ascii="Times New Roman" w:hAnsi="Times New Roman"/>
          <w:b/>
          <w:caps/>
          <w:sz w:val="24"/>
        </w:rPr>
      </w:pPr>
      <w:r>
        <w:rPr>
          <w:rFonts w:ascii="Times New Roman" w:hAnsi="Times New Roman"/>
          <w:b/>
          <w:caps/>
          <w:sz w:val="24"/>
        </w:rPr>
        <w:t>VI. 12.</w:t>
      </w:r>
      <w:r w:rsidRPr="00280215">
        <w:rPr>
          <w:rFonts w:ascii="Times New Roman" w:hAnsi="Times New Roman"/>
          <w:b/>
          <w:caps/>
          <w:sz w:val="24"/>
        </w:rPr>
        <w:t>Informations sur les partenaires et les Beneficiaires</w:t>
      </w:r>
    </w:p>
    <w:p w:rsidR="000F4505" w:rsidRPr="00280215" w:rsidRDefault="000F4505" w:rsidP="000F4505">
      <w:pPr>
        <w:jc w:val="center"/>
        <w:rPr>
          <w:rFonts w:ascii="Times New Roman" w:hAnsi="Times New Roman"/>
          <w:b/>
          <w:caps/>
          <w:sz w:val="24"/>
        </w:rPr>
      </w:pPr>
      <w:r w:rsidRPr="00280215">
        <w:rPr>
          <w:rFonts w:ascii="Times New Roman" w:hAnsi="Times New Roman"/>
          <w:b/>
          <w:caps/>
          <w:sz w:val="24"/>
        </w:rPr>
        <w:t>(2 pages par partenaire/beneficiaire)</w:t>
      </w:r>
    </w:p>
    <w:p w:rsidR="000F4505" w:rsidRPr="00F35522" w:rsidRDefault="000F4505" w:rsidP="000F4505">
      <w:pPr>
        <w:pStyle w:val="Titre1"/>
        <w:jc w:val="both"/>
        <w:rPr>
          <w:rFonts w:ascii="Times New Roman" w:hAnsi="Times New Roman"/>
          <w:b w:val="0"/>
          <w:sz w:val="24"/>
          <w:szCs w:val="24"/>
        </w:rPr>
      </w:pPr>
      <w:r w:rsidRPr="001C2182">
        <w:rPr>
          <w:rFonts w:ascii="Times New Roman" w:hAnsi="Times New Roman"/>
          <w:b w:val="0"/>
          <w:sz w:val="24"/>
          <w:szCs w:val="24"/>
        </w:rPr>
        <w:t>Pour chaque structure impliquée dans le projet, préciser les missions, activités, moyens, mode de fonctionnement, points forts et points faibles.</w:t>
      </w:r>
    </w:p>
    <w:p w:rsidR="000F4505" w:rsidRDefault="000F4505" w:rsidP="000F4505">
      <w:pPr>
        <w:jc w:val="both"/>
        <w:rPr>
          <w:rFonts w:ascii="Times New Roman" w:hAnsi="Times New Roman"/>
          <w:b/>
          <w:caps/>
          <w:sz w:val="24"/>
        </w:rPr>
      </w:pPr>
    </w:p>
    <w:p w:rsidR="000F4505" w:rsidRPr="00280215" w:rsidRDefault="000F4505" w:rsidP="000F4505">
      <w:pPr>
        <w:jc w:val="both"/>
        <w:rPr>
          <w:rFonts w:ascii="Times New Roman" w:hAnsi="Times New Roman"/>
          <w:b/>
          <w:caps/>
          <w:sz w:val="24"/>
        </w:rPr>
      </w:pPr>
      <w:r>
        <w:rPr>
          <w:rFonts w:ascii="Times New Roman" w:hAnsi="Times New Roman"/>
          <w:b/>
          <w:caps/>
          <w:sz w:val="24"/>
        </w:rPr>
        <w:t>VI.13</w:t>
      </w:r>
      <w:r w:rsidRPr="00280215">
        <w:rPr>
          <w:rFonts w:ascii="Times New Roman" w:hAnsi="Times New Roman"/>
          <w:b/>
          <w:caps/>
          <w:sz w:val="24"/>
        </w:rPr>
        <w:t>.  Stratégies de mise en œuvre (</w:t>
      </w:r>
      <w:r>
        <w:rPr>
          <w:rFonts w:ascii="Times New Roman" w:hAnsi="Times New Roman"/>
          <w:b/>
          <w:caps/>
          <w:sz w:val="24"/>
        </w:rPr>
        <w:t>2</w:t>
      </w:r>
      <w:r w:rsidRPr="00280215">
        <w:rPr>
          <w:rFonts w:ascii="Times New Roman" w:hAnsi="Times New Roman"/>
          <w:b/>
          <w:caps/>
          <w:sz w:val="24"/>
        </w:rPr>
        <w:t xml:space="preserve"> pages)</w:t>
      </w:r>
    </w:p>
    <w:p w:rsidR="000F4505" w:rsidRPr="00F35522" w:rsidRDefault="000F4505" w:rsidP="000F4505">
      <w:pPr>
        <w:pStyle w:val="Titre1"/>
        <w:jc w:val="both"/>
        <w:rPr>
          <w:rFonts w:ascii="Times New Roman" w:hAnsi="Times New Roman"/>
          <w:b w:val="0"/>
          <w:sz w:val="24"/>
          <w:szCs w:val="24"/>
        </w:rPr>
      </w:pPr>
      <w:r w:rsidRPr="001C2182">
        <w:rPr>
          <w:rFonts w:ascii="Times New Roman" w:hAnsi="Times New Roman"/>
          <w:b w:val="0"/>
          <w:sz w:val="24"/>
          <w:szCs w:val="24"/>
        </w:rPr>
        <w:lastRenderedPageBreak/>
        <w:t>(Préciser la répartition des tâches entre les différents partenaires et les travaux en collaboration avec les utilisateurs (qui fait quoi ? où et comment ?).</w:t>
      </w:r>
    </w:p>
    <w:p w:rsidR="000F4505" w:rsidRPr="00280215" w:rsidRDefault="000F4505" w:rsidP="000F4505">
      <w:pPr>
        <w:pStyle w:val="Titre1"/>
        <w:rPr>
          <w:rFonts w:ascii="Times New Roman" w:hAnsi="Times New Roman"/>
          <w:caps/>
          <w:smallCaps/>
          <w:sz w:val="24"/>
          <w:szCs w:val="24"/>
        </w:rPr>
      </w:pPr>
      <w:r>
        <w:rPr>
          <w:rFonts w:ascii="Times New Roman" w:hAnsi="Times New Roman"/>
          <w:caps/>
          <w:smallCaps/>
          <w:sz w:val="24"/>
          <w:szCs w:val="24"/>
        </w:rPr>
        <w:t>VI.14</w:t>
      </w:r>
      <w:r w:rsidRPr="00280215">
        <w:rPr>
          <w:rFonts w:ascii="Times New Roman" w:hAnsi="Times New Roman"/>
          <w:caps/>
          <w:smallCaps/>
          <w:sz w:val="24"/>
          <w:szCs w:val="24"/>
        </w:rPr>
        <w:t>. Planning des activités (1 page)</w:t>
      </w:r>
    </w:p>
    <w:p w:rsidR="000F4505" w:rsidRPr="00280215" w:rsidRDefault="000F4505" w:rsidP="000F4505">
      <w:pPr>
        <w:jc w:val="both"/>
        <w:rPr>
          <w:rFonts w:ascii="Times New Roman" w:hAnsi="Times New Roman"/>
          <w:b/>
          <w:i/>
          <w:sz w:val="24"/>
        </w:rPr>
      </w:pPr>
      <w:r w:rsidRPr="00280215">
        <w:rPr>
          <w:rFonts w:ascii="Times New Roman" w:hAnsi="Times New Roman"/>
          <w:i/>
          <w:smallCaps/>
          <w:sz w:val="24"/>
        </w:rPr>
        <w:t>(</w:t>
      </w:r>
      <w:r w:rsidRPr="00280215">
        <w:rPr>
          <w:rFonts w:ascii="Times New Roman" w:hAnsi="Times New Roman"/>
          <w:i/>
          <w:sz w:val="24"/>
        </w:rPr>
        <w:t>Etablir le chronogramme de toutes les activités du projet</w:t>
      </w:r>
      <w:r w:rsidRPr="00280215">
        <w:rPr>
          <w:rFonts w:ascii="Times New Roman" w:hAnsi="Times New Roman"/>
          <w:b/>
          <w:i/>
          <w:sz w:val="24"/>
        </w:rPr>
        <w:t>.</w:t>
      </w:r>
    </w:p>
    <w:p w:rsidR="000F4505" w:rsidRDefault="000F4505" w:rsidP="000F4505">
      <w:pPr>
        <w:jc w:val="both"/>
        <w:rPr>
          <w:rFonts w:ascii="Times New Roman" w:hAnsi="Times New Roman"/>
          <w:b/>
          <w:caps/>
          <w:sz w:val="24"/>
        </w:rPr>
      </w:pPr>
    </w:p>
    <w:p w:rsidR="000F4505" w:rsidRDefault="000F4505" w:rsidP="000F4505">
      <w:pPr>
        <w:jc w:val="both"/>
        <w:rPr>
          <w:rFonts w:ascii="Times New Roman" w:hAnsi="Times New Roman"/>
          <w:b/>
          <w:caps/>
          <w:sz w:val="24"/>
        </w:rPr>
      </w:pPr>
    </w:p>
    <w:p w:rsidR="000F4505" w:rsidRPr="00280215" w:rsidRDefault="000F4505" w:rsidP="000F4505">
      <w:pPr>
        <w:jc w:val="both"/>
        <w:rPr>
          <w:rFonts w:ascii="Times New Roman" w:hAnsi="Times New Roman"/>
          <w:b/>
          <w:caps/>
          <w:sz w:val="24"/>
        </w:rPr>
      </w:pPr>
      <w:r>
        <w:rPr>
          <w:rFonts w:ascii="Times New Roman" w:hAnsi="Times New Roman"/>
          <w:b/>
          <w:caps/>
          <w:sz w:val="24"/>
        </w:rPr>
        <w:t>VI.15.</w:t>
      </w:r>
      <w:r w:rsidRPr="00280215">
        <w:rPr>
          <w:rFonts w:ascii="Times New Roman" w:hAnsi="Times New Roman"/>
          <w:b/>
          <w:caps/>
          <w:sz w:val="24"/>
        </w:rPr>
        <w:t xml:space="preserve"> Cadre logique</w:t>
      </w:r>
      <w:r>
        <w:rPr>
          <w:rFonts w:ascii="Times New Roman" w:hAnsi="Times New Roman"/>
          <w:b/>
          <w:caps/>
          <w:sz w:val="24"/>
        </w:rPr>
        <w:t xml:space="preserve"> DU PROJET</w:t>
      </w:r>
      <w:r w:rsidRPr="00280215">
        <w:rPr>
          <w:rFonts w:ascii="Times New Roman" w:hAnsi="Times New Roman"/>
          <w:b/>
          <w:caps/>
          <w:sz w:val="24"/>
        </w:rPr>
        <w:t xml:space="preserve"> (2 pages)</w:t>
      </w:r>
    </w:p>
    <w:p w:rsidR="000F4505" w:rsidRPr="00722A1E" w:rsidRDefault="000F4505" w:rsidP="000F4505">
      <w:pPr>
        <w:pStyle w:val="Notedebasdepage"/>
        <w:rPr>
          <w:rFonts w:ascii="Times New Roman" w:hAnsi="Times New Roman"/>
          <w:b/>
          <w:caps/>
          <w:sz w:val="24"/>
          <w:szCs w:val="24"/>
          <w:lang w:val="fr-FR"/>
          <w14:shadow w14:blurRad="50800" w14:dist="38100" w14:dir="2700000" w14:sx="100000" w14:sy="100000" w14:kx="0" w14:ky="0" w14:algn="tl">
            <w14:srgbClr w14:val="000000">
              <w14:alpha w14:val="60000"/>
            </w14:srgbClr>
          </w14:shad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1842"/>
        <w:gridCol w:w="1842"/>
        <w:gridCol w:w="1743"/>
        <w:gridCol w:w="1942"/>
      </w:tblGrid>
      <w:tr w:rsidR="000F4505" w:rsidRPr="00342674" w:rsidTr="000B3DCD">
        <w:trPr>
          <w:cantSplit/>
          <w:tblHeader/>
        </w:trPr>
        <w:tc>
          <w:tcPr>
            <w:tcW w:w="1000" w:type="pct"/>
            <w:shd w:val="pct5" w:color="auto" w:fill="FFFFFF"/>
          </w:tcPr>
          <w:p w:rsidR="000F4505" w:rsidRPr="00280215" w:rsidRDefault="000F4505" w:rsidP="000B3DCD">
            <w:pPr>
              <w:pStyle w:val="Notedebasdepage"/>
              <w:jc w:val="center"/>
              <w:rPr>
                <w:rFonts w:ascii="Times New Roman" w:hAnsi="Times New Roman"/>
                <w:b/>
                <w:sz w:val="24"/>
                <w:szCs w:val="24"/>
                <w:lang w:val="fr-FR"/>
              </w:rPr>
            </w:pPr>
            <w:r w:rsidRPr="00280215">
              <w:rPr>
                <w:rFonts w:ascii="Times New Roman" w:hAnsi="Times New Roman"/>
                <w:b/>
                <w:sz w:val="24"/>
                <w:szCs w:val="24"/>
                <w:lang w:val="fr-FR"/>
              </w:rPr>
              <w:t xml:space="preserve">Objectifs </w:t>
            </w:r>
          </w:p>
        </w:tc>
        <w:tc>
          <w:tcPr>
            <w:tcW w:w="1000" w:type="pct"/>
            <w:shd w:val="pct5" w:color="auto" w:fill="FFFFFF"/>
          </w:tcPr>
          <w:p w:rsidR="000F4505" w:rsidRPr="00342674" w:rsidRDefault="000F4505" w:rsidP="000B3DCD">
            <w:pPr>
              <w:jc w:val="center"/>
              <w:rPr>
                <w:rFonts w:ascii="Times New Roman" w:hAnsi="Times New Roman"/>
                <w:b/>
                <w:sz w:val="24"/>
              </w:rPr>
            </w:pPr>
            <w:r w:rsidRPr="00342674">
              <w:rPr>
                <w:rFonts w:ascii="Times New Roman" w:hAnsi="Times New Roman"/>
                <w:b/>
                <w:sz w:val="24"/>
              </w:rPr>
              <w:t>Résultats (R)</w:t>
            </w:r>
          </w:p>
        </w:tc>
        <w:tc>
          <w:tcPr>
            <w:tcW w:w="1000" w:type="pct"/>
            <w:shd w:val="pct5" w:color="auto" w:fill="FFFFFF"/>
          </w:tcPr>
          <w:p w:rsidR="000F4505" w:rsidRPr="00342674" w:rsidRDefault="000F4505" w:rsidP="000B3DCD">
            <w:pPr>
              <w:jc w:val="center"/>
              <w:rPr>
                <w:rFonts w:ascii="Times New Roman" w:hAnsi="Times New Roman"/>
                <w:b/>
                <w:sz w:val="24"/>
              </w:rPr>
            </w:pPr>
            <w:r w:rsidRPr="00342674">
              <w:rPr>
                <w:rFonts w:ascii="Times New Roman" w:hAnsi="Times New Roman"/>
                <w:b/>
                <w:sz w:val="24"/>
              </w:rPr>
              <w:t>Indicateurs objectivement vérifiables (IOV)</w:t>
            </w:r>
          </w:p>
        </w:tc>
        <w:tc>
          <w:tcPr>
            <w:tcW w:w="946" w:type="pct"/>
            <w:shd w:val="pct5" w:color="auto" w:fill="FFFFFF"/>
          </w:tcPr>
          <w:p w:rsidR="000F4505" w:rsidRPr="00342674" w:rsidRDefault="000F4505" w:rsidP="000B3DCD">
            <w:pPr>
              <w:jc w:val="center"/>
              <w:rPr>
                <w:rFonts w:ascii="Times New Roman" w:hAnsi="Times New Roman"/>
                <w:b/>
                <w:sz w:val="24"/>
              </w:rPr>
            </w:pPr>
            <w:r w:rsidRPr="00342674">
              <w:rPr>
                <w:rFonts w:ascii="Times New Roman" w:hAnsi="Times New Roman"/>
                <w:b/>
                <w:sz w:val="24"/>
              </w:rPr>
              <w:t>Moyens de vérification</w:t>
            </w:r>
          </w:p>
        </w:tc>
        <w:tc>
          <w:tcPr>
            <w:tcW w:w="1054" w:type="pct"/>
            <w:shd w:val="pct5" w:color="auto" w:fill="FFFFFF"/>
          </w:tcPr>
          <w:p w:rsidR="000F4505" w:rsidRPr="00342674" w:rsidRDefault="000F4505" w:rsidP="000B3DCD">
            <w:pPr>
              <w:jc w:val="center"/>
              <w:rPr>
                <w:rFonts w:ascii="Times New Roman" w:hAnsi="Times New Roman"/>
                <w:b/>
                <w:sz w:val="24"/>
              </w:rPr>
            </w:pPr>
            <w:r w:rsidRPr="00342674">
              <w:rPr>
                <w:rFonts w:ascii="Times New Roman" w:hAnsi="Times New Roman"/>
                <w:b/>
                <w:sz w:val="24"/>
              </w:rPr>
              <w:t xml:space="preserve">Conditions </w:t>
            </w:r>
            <w:r>
              <w:rPr>
                <w:rFonts w:ascii="Times New Roman" w:hAnsi="Times New Roman"/>
                <w:b/>
                <w:sz w:val="24"/>
              </w:rPr>
              <w:t xml:space="preserve"> favorables ou défavorables </w:t>
            </w:r>
            <w:r w:rsidRPr="00342674">
              <w:rPr>
                <w:rFonts w:ascii="Times New Roman" w:hAnsi="Times New Roman"/>
                <w:b/>
                <w:sz w:val="24"/>
              </w:rPr>
              <w:t>/Risques</w:t>
            </w:r>
          </w:p>
        </w:tc>
      </w:tr>
      <w:tr w:rsidR="000F4505" w:rsidRPr="00342674" w:rsidTr="000B3DCD">
        <w:trPr>
          <w:cantSplit/>
        </w:trPr>
        <w:tc>
          <w:tcPr>
            <w:tcW w:w="1000" w:type="pct"/>
          </w:tcPr>
          <w:p w:rsidR="000F4505" w:rsidRDefault="000F4505" w:rsidP="000B3DCD">
            <w:pPr>
              <w:rPr>
                <w:rFonts w:ascii="Times New Roman" w:hAnsi="Times New Roman"/>
                <w:sz w:val="24"/>
                <w:lang w:val="de-DE"/>
              </w:rPr>
            </w:pPr>
            <w:proofErr w:type="spellStart"/>
            <w:r>
              <w:rPr>
                <w:rFonts w:ascii="Times New Roman" w:hAnsi="Times New Roman"/>
                <w:sz w:val="24"/>
                <w:lang w:val="de-DE"/>
              </w:rPr>
              <w:t>Objectif</w:t>
            </w:r>
            <w:proofErr w:type="spellEnd"/>
            <w:r>
              <w:rPr>
                <w:rFonts w:ascii="Times New Roman" w:hAnsi="Times New Roman"/>
                <w:sz w:val="24"/>
                <w:lang w:val="de-DE"/>
              </w:rPr>
              <w:t xml:space="preserve"> global </w:t>
            </w:r>
          </w:p>
          <w:p w:rsidR="000F4505" w:rsidRPr="00342674" w:rsidRDefault="000F4505" w:rsidP="000B3DCD">
            <w:pPr>
              <w:rPr>
                <w:rFonts w:ascii="Times New Roman" w:hAnsi="Times New Roman"/>
                <w:sz w:val="24"/>
                <w:lang w:val="de-DE"/>
              </w:rPr>
            </w:pPr>
          </w:p>
        </w:tc>
        <w:tc>
          <w:tcPr>
            <w:tcW w:w="1000" w:type="pct"/>
          </w:tcPr>
          <w:p w:rsidR="000F4505" w:rsidRPr="00280215" w:rsidRDefault="000F4505" w:rsidP="000B3DCD">
            <w:pPr>
              <w:pStyle w:val="Pieddepage"/>
              <w:rPr>
                <w:rFonts w:ascii="Times New Roman" w:hAnsi="Times New Roman"/>
                <w:sz w:val="24"/>
                <w:szCs w:val="24"/>
                <w:lang w:val="de-DE"/>
              </w:rPr>
            </w:pPr>
          </w:p>
        </w:tc>
        <w:tc>
          <w:tcPr>
            <w:tcW w:w="1000" w:type="pct"/>
          </w:tcPr>
          <w:p w:rsidR="000F4505" w:rsidRPr="00280215" w:rsidRDefault="000F4505" w:rsidP="000B3DCD">
            <w:pPr>
              <w:pStyle w:val="Pieddepage"/>
              <w:rPr>
                <w:rFonts w:ascii="Times New Roman" w:hAnsi="Times New Roman"/>
                <w:sz w:val="24"/>
                <w:szCs w:val="24"/>
                <w:lang w:val="de-DE"/>
              </w:rPr>
            </w:pPr>
          </w:p>
        </w:tc>
        <w:tc>
          <w:tcPr>
            <w:tcW w:w="946" w:type="pct"/>
          </w:tcPr>
          <w:p w:rsidR="000F4505" w:rsidRPr="00280215" w:rsidRDefault="000F4505" w:rsidP="000B3DCD">
            <w:pPr>
              <w:pStyle w:val="Pieddepage"/>
              <w:rPr>
                <w:rFonts w:ascii="Times New Roman" w:hAnsi="Times New Roman"/>
                <w:sz w:val="24"/>
                <w:szCs w:val="24"/>
                <w:lang w:val="de-DE"/>
              </w:rPr>
            </w:pPr>
          </w:p>
        </w:tc>
        <w:tc>
          <w:tcPr>
            <w:tcW w:w="1054" w:type="pct"/>
          </w:tcPr>
          <w:p w:rsidR="000F4505" w:rsidRPr="00280215" w:rsidRDefault="000F4505" w:rsidP="000B3DCD">
            <w:pPr>
              <w:pStyle w:val="Pieddepage"/>
              <w:rPr>
                <w:rFonts w:ascii="Times New Roman" w:hAnsi="Times New Roman"/>
                <w:sz w:val="24"/>
                <w:szCs w:val="24"/>
                <w:lang w:val="de-DE"/>
              </w:rPr>
            </w:pPr>
          </w:p>
        </w:tc>
      </w:tr>
      <w:tr w:rsidR="000F4505" w:rsidRPr="00342674" w:rsidTr="000B3DCD">
        <w:trPr>
          <w:cantSplit/>
        </w:trPr>
        <w:tc>
          <w:tcPr>
            <w:tcW w:w="1000" w:type="pct"/>
          </w:tcPr>
          <w:p w:rsidR="000F4505" w:rsidRPr="00342674" w:rsidRDefault="000F4505" w:rsidP="000B3DCD">
            <w:pPr>
              <w:rPr>
                <w:rFonts w:ascii="Times New Roman" w:hAnsi="Times New Roman"/>
                <w:sz w:val="24"/>
                <w:lang w:val="de-DE"/>
              </w:rPr>
            </w:pPr>
            <w:r w:rsidRPr="00342674">
              <w:rPr>
                <w:rFonts w:ascii="Times New Roman" w:hAnsi="Times New Roman"/>
                <w:sz w:val="24"/>
                <w:lang w:val="de-DE"/>
              </w:rPr>
              <w:t>OS1</w:t>
            </w:r>
          </w:p>
        </w:tc>
        <w:tc>
          <w:tcPr>
            <w:tcW w:w="1000" w:type="pct"/>
          </w:tcPr>
          <w:p w:rsidR="000F4505" w:rsidRPr="00280215" w:rsidRDefault="000F4505" w:rsidP="000B3DCD">
            <w:pPr>
              <w:pStyle w:val="Pieddepage"/>
              <w:rPr>
                <w:rFonts w:ascii="Times New Roman" w:hAnsi="Times New Roman"/>
                <w:sz w:val="24"/>
                <w:szCs w:val="24"/>
                <w:lang w:val="de-DE"/>
              </w:rPr>
            </w:pPr>
            <w:r w:rsidRPr="00280215">
              <w:rPr>
                <w:rFonts w:ascii="Times New Roman" w:hAnsi="Times New Roman"/>
                <w:sz w:val="24"/>
                <w:szCs w:val="24"/>
                <w:lang w:val="de-DE"/>
              </w:rPr>
              <w:t>R1.1</w:t>
            </w:r>
          </w:p>
          <w:p w:rsidR="000F4505" w:rsidRPr="00280215" w:rsidRDefault="000F4505" w:rsidP="000B3DCD">
            <w:pPr>
              <w:pStyle w:val="Pieddepage"/>
              <w:rPr>
                <w:rFonts w:ascii="Times New Roman" w:hAnsi="Times New Roman"/>
                <w:sz w:val="24"/>
                <w:szCs w:val="24"/>
                <w:lang w:val="de-DE"/>
              </w:rPr>
            </w:pPr>
            <w:r w:rsidRPr="00280215">
              <w:rPr>
                <w:rFonts w:ascii="Times New Roman" w:hAnsi="Times New Roman"/>
                <w:sz w:val="24"/>
                <w:szCs w:val="24"/>
                <w:lang w:val="de-DE"/>
              </w:rPr>
              <w:t>R1.2</w:t>
            </w:r>
          </w:p>
          <w:p w:rsidR="000F4505" w:rsidRPr="00280215" w:rsidRDefault="000F4505" w:rsidP="000B3DCD">
            <w:pPr>
              <w:pStyle w:val="Pieddepage"/>
              <w:rPr>
                <w:rFonts w:ascii="Times New Roman" w:hAnsi="Times New Roman"/>
                <w:sz w:val="24"/>
                <w:szCs w:val="24"/>
                <w:lang w:val="de-DE"/>
              </w:rPr>
            </w:pPr>
            <w:r w:rsidRPr="00280215">
              <w:rPr>
                <w:rFonts w:ascii="Times New Roman" w:hAnsi="Times New Roman"/>
                <w:sz w:val="24"/>
                <w:szCs w:val="24"/>
                <w:lang w:val="de-DE"/>
              </w:rPr>
              <w:t>…</w:t>
            </w:r>
          </w:p>
        </w:tc>
        <w:tc>
          <w:tcPr>
            <w:tcW w:w="1000" w:type="pct"/>
          </w:tcPr>
          <w:p w:rsidR="000F4505" w:rsidRPr="00280215" w:rsidRDefault="000F4505" w:rsidP="000B3DCD">
            <w:pPr>
              <w:pStyle w:val="Pieddepage"/>
              <w:rPr>
                <w:rFonts w:ascii="Times New Roman" w:hAnsi="Times New Roman"/>
                <w:sz w:val="24"/>
                <w:szCs w:val="24"/>
                <w:lang w:val="de-DE"/>
              </w:rPr>
            </w:pPr>
          </w:p>
        </w:tc>
        <w:tc>
          <w:tcPr>
            <w:tcW w:w="946" w:type="pct"/>
          </w:tcPr>
          <w:p w:rsidR="000F4505" w:rsidRPr="00280215" w:rsidRDefault="000F4505" w:rsidP="000B3DCD">
            <w:pPr>
              <w:pStyle w:val="Pieddepage"/>
              <w:rPr>
                <w:rFonts w:ascii="Times New Roman" w:hAnsi="Times New Roman"/>
                <w:sz w:val="24"/>
                <w:szCs w:val="24"/>
                <w:lang w:val="de-DE"/>
              </w:rPr>
            </w:pPr>
          </w:p>
        </w:tc>
        <w:tc>
          <w:tcPr>
            <w:tcW w:w="1054" w:type="pct"/>
          </w:tcPr>
          <w:p w:rsidR="000F4505" w:rsidRPr="00280215" w:rsidRDefault="000F4505" w:rsidP="000B3DCD">
            <w:pPr>
              <w:pStyle w:val="Pieddepage"/>
              <w:rPr>
                <w:rFonts w:ascii="Times New Roman" w:hAnsi="Times New Roman"/>
                <w:sz w:val="24"/>
                <w:szCs w:val="24"/>
                <w:lang w:val="de-DE"/>
              </w:rPr>
            </w:pPr>
          </w:p>
        </w:tc>
      </w:tr>
      <w:tr w:rsidR="000F4505" w:rsidRPr="00342674" w:rsidTr="000B3DCD">
        <w:trPr>
          <w:cantSplit/>
          <w:trHeight w:val="374"/>
        </w:trPr>
        <w:tc>
          <w:tcPr>
            <w:tcW w:w="1000" w:type="pct"/>
          </w:tcPr>
          <w:p w:rsidR="000F4505" w:rsidRPr="00342674" w:rsidRDefault="000F4505" w:rsidP="000B3DCD">
            <w:pPr>
              <w:rPr>
                <w:rFonts w:ascii="Times New Roman" w:hAnsi="Times New Roman"/>
                <w:sz w:val="24"/>
                <w:lang w:val="de-DE"/>
              </w:rPr>
            </w:pPr>
            <w:r w:rsidRPr="00342674">
              <w:rPr>
                <w:rFonts w:ascii="Times New Roman" w:hAnsi="Times New Roman"/>
                <w:sz w:val="24"/>
                <w:lang w:val="de-DE"/>
              </w:rPr>
              <w:t>OS2</w:t>
            </w:r>
          </w:p>
        </w:tc>
        <w:tc>
          <w:tcPr>
            <w:tcW w:w="1000" w:type="pct"/>
          </w:tcPr>
          <w:p w:rsidR="000F4505" w:rsidRPr="00280215" w:rsidRDefault="000F4505" w:rsidP="000B3DCD">
            <w:pPr>
              <w:pStyle w:val="Pieddepage"/>
              <w:rPr>
                <w:rFonts w:ascii="Times New Roman" w:hAnsi="Times New Roman"/>
                <w:sz w:val="24"/>
                <w:szCs w:val="24"/>
                <w:lang w:val="de-DE"/>
              </w:rPr>
            </w:pPr>
            <w:r w:rsidRPr="00280215">
              <w:rPr>
                <w:rFonts w:ascii="Times New Roman" w:hAnsi="Times New Roman"/>
                <w:sz w:val="24"/>
                <w:szCs w:val="24"/>
                <w:lang w:val="de-DE"/>
              </w:rPr>
              <w:t>R2.1</w:t>
            </w:r>
          </w:p>
          <w:p w:rsidR="000F4505" w:rsidRPr="00280215" w:rsidRDefault="000F4505" w:rsidP="000B3DCD">
            <w:pPr>
              <w:pStyle w:val="Pieddepage"/>
              <w:rPr>
                <w:rFonts w:ascii="Times New Roman" w:hAnsi="Times New Roman"/>
                <w:sz w:val="24"/>
                <w:szCs w:val="24"/>
                <w:lang w:val="de-DE"/>
              </w:rPr>
            </w:pPr>
            <w:r w:rsidRPr="00280215">
              <w:rPr>
                <w:rFonts w:ascii="Times New Roman" w:hAnsi="Times New Roman"/>
                <w:sz w:val="24"/>
                <w:szCs w:val="24"/>
                <w:lang w:val="de-DE"/>
              </w:rPr>
              <w:t>R2.2</w:t>
            </w:r>
          </w:p>
          <w:p w:rsidR="000F4505" w:rsidRPr="00280215" w:rsidRDefault="000F4505" w:rsidP="000B3DCD">
            <w:pPr>
              <w:pStyle w:val="Pieddepage"/>
              <w:rPr>
                <w:rFonts w:ascii="Times New Roman" w:hAnsi="Times New Roman"/>
                <w:sz w:val="24"/>
                <w:szCs w:val="24"/>
                <w:lang w:val="de-DE"/>
              </w:rPr>
            </w:pPr>
            <w:r w:rsidRPr="00280215">
              <w:rPr>
                <w:rFonts w:ascii="Times New Roman" w:hAnsi="Times New Roman"/>
                <w:sz w:val="24"/>
                <w:szCs w:val="24"/>
                <w:lang w:val="de-DE"/>
              </w:rPr>
              <w:t>…</w:t>
            </w:r>
          </w:p>
        </w:tc>
        <w:tc>
          <w:tcPr>
            <w:tcW w:w="1000" w:type="pct"/>
          </w:tcPr>
          <w:p w:rsidR="000F4505" w:rsidRPr="00280215" w:rsidRDefault="000F4505" w:rsidP="000B3DCD">
            <w:pPr>
              <w:pStyle w:val="Pieddepage"/>
              <w:rPr>
                <w:rFonts w:ascii="Times New Roman" w:hAnsi="Times New Roman"/>
                <w:sz w:val="24"/>
                <w:szCs w:val="24"/>
                <w:lang w:val="de-DE"/>
              </w:rPr>
            </w:pPr>
          </w:p>
        </w:tc>
        <w:tc>
          <w:tcPr>
            <w:tcW w:w="946" w:type="pct"/>
          </w:tcPr>
          <w:p w:rsidR="000F4505" w:rsidRPr="00280215" w:rsidRDefault="000F4505" w:rsidP="000B3DCD">
            <w:pPr>
              <w:pStyle w:val="Pieddepage"/>
              <w:rPr>
                <w:rFonts w:ascii="Times New Roman" w:hAnsi="Times New Roman"/>
                <w:sz w:val="24"/>
                <w:szCs w:val="24"/>
                <w:lang w:val="de-DE"/>
              </w:rPr>
            </w:pPr>
          </w:p>
        </w:tc>
        <w:tc>
          <w:tcPr>
            <w:tcW w:w="1054" w:type="pct"/>
          </w:tcPr>
          <w:p w:rsidR="000F4505" w:rsidRPr="00280215" w:rsidRDefault="000F4505" w:rsidP="000B3DCD">
            <w:pPr>
              <w:pStyle w:val="Pieddepage"/>
              <w:rPr>
                <w:rFonts w:ascii="Times New Roman" w:hAnsi="Times New Roman"/>
                <w:sz w:val="24"/>
                <w:szCs w:val="24"/>
                <w:lang w:val="de-DE"/>
              </w:rPr>
            </w:pPr>
          </w:p>
        </w:tc>
      </w:tr>
      <w:tr w:rsidR="000F4505" w:rsidRPr="00342674" w:rsidTr="000B3DCD">
        <w:trPr>
          <w:cantSplit/>
        </w:trPr>
        <w:tc>
          <w:tcPr>
            <w:tcW w:w="1000" w:type="pct"/>
          </w:tcPr>
          <w:p w:rsidR="000F4505" w:rsidRPr="00342674" w:rsidRDefault="000F4505" w:rsidP="000B3DCD">
            <w:pPr>
              <w:rPr>
                <w:rFonts w:ascii="Times New Roman" w:hAnsi="Times New Roman"/>
                <w:sz w:val="24"/>
                <w:lang w:val="de-DE"/>
              </w:rPr>
            </w:pPr>
            <w:r w:rsidRPr="00342674">
              <w:rPr>
                <w:rFonts w:ascii="Times New Roman" w:hAnsi="Times New Roman"/>
                <w:sz w:val="24"/>
                <w:lang w:val="de-DE"/>
              </w:rPr>
              <w:t>OS3</w:t>
            </w:r>
          </w:p>
        </w:tc>
        <w:tc>
          <w:tcPr>
            <w:tcW w:w="1000" w:type="pct"/>
          </w:tcPr>
          <w:p w:rsidR="000F4505" w:rsidRPr="00280215" w:rsidRDefault="000F4505" w:rsidP="000B3DCD">
            <w:pPr>
              <w:pStyle w:val="Pieddepage"/>
              <w:rPr>
                <w:rFonts w:ascii="Times New Roman" w:hAnsi="Times New Roman"/>
                <w:sz w:val="24"/>
                <w:szCs w:val="24"/>
              </w:rPr>
            </w:pPr>
            <w:r w:rsidRPr="00280215">
              <w:rPr>
                <w:rFonts w:ascii="Times New Roman" w:hAnsi="Times New Roman"/>
                <w:sz w:val="24"/>
                <w:szCs w:val="24"/>
              </w:rPr>
              <w:t>R3.1</w:t>
            </w:r>
          </w:p>
          <w:p w:rsidR="000F4505" w:rsidRPr="00280215" w:rsidRDefault="000F4505" w:rsidP="000B3DCD">
            <w:pPr>
              <w:pStyle w:val="Pieddepage"/>
              <w:rPr>
                <w:rFonts w:ascii="Times New Roman" w:hAnsi="Times New Roman"/>
                <w:sz w:val="24"/>
                <w:szCs w:val="24"/>
              </w:rPr>
            </w:pPr>
            <w:r w:rsidRPr="00280215">
              <w:rPr>
                <w:rFonts w:ascii="Times New Roman" w:hAnsi="Times New Roman"/>
                <w:sz w:val="24"/>
                <w:szCs w:val="24"/>
              </w:rPr>
              <w:t>R3.2</w:t>
            </w:r>
          </w:p>
          <w:p w:rsidR="000F4505" w:rsidRPr="00280215" w:rsidRDefault="000F4505" w:rsidP="000B3DCD">
            <w:pPr>
              <w:pStyle w:val="Pieddepage"/>
              <w:rPr>
                <w:rFonts w:ascii="Times New Roman" w:hAnsi="Times New Roman"/>
                <w:sz w:val="24"/>
                <w:szCs w:val="24"/>
              </w:rPr>
            </w:pPr>
            <w:r w:rsidRPr="00280215">
              <w:rPr>
                <w:rFonts w:ascii="Times New Roman" w:hAnsi="Times New Roman"/>
                <w:sz w:val="24"/>
                <w:szCs w:val="24"/>
              </w:rPr>
              <w:t>..</w:t>
            </w:r>
          </w:p>
        </w:tc>
        <w:tc>
          <w:tcPr>
            <w:tcW w:w="1000" w:type="pct"/>
          </w:tcPr>
          <w:p w:rsidR="000F4505" w:rsidRPr="00280215" w:rsidRDefault="000F4505" w:rsidP="000B3DCD">
            <w:pPr>
              <w:pStyle w:val="Pieddepage"/>
              <w:rPr>
                <w:rFonts w:ascii="Times New Roman" w:hAnsi="Times New Roman"/>
                <w:sz w:val="24"/>
                <w:szCs w:val="24"/>
              </w:rPr>
            </w:pPr>
          </w:p>
        </w:tc>
        <w:tc>
          <w:tcPr>
            <w:tcW w:w="946" w:type="pct"/>
          </w:tcPr>
          <w:p w:rsidR="000F4505" w:rsidRPr="00280215" w:rsidRDefault="000F4505" w:rsidP="000B3DCD">
            <w:pPr>
              <w:pStyle w:val="Pieddepage"/>
              <w:rPr>
                <w:rFonts w:ascii="Times New Roman" w:hAnsi="Times New Roman"/>
                <w:sz w:val="24"/>
                <w:szCs w:val="24"/>
              </w:rPr>
            </w:pPr>
          </w:p>
        </w:tc>
        <w:tc>
          <w:tcPr>
            <w:tcW w:w="1054" w:type="pct"/>
          </w:tcPr>
          <w:p w:rsidR="000F4505" w:rsidRPr="00280215" w:rsidRDefault="000F4505" w:rsidP="000B3DCD">
            <w:pPr>
              <w:pStyle w:val="Pieddepage"/>
              <w:rPr>
                <w:rFonts w:ascii="Times New Roman" w:hAnsi="Times New Roman"/>
                <w:sz w:val="24"/>
                <w:szCs w:val="24"/>
              </w:rPr>
            </w:pPr>
          </w:p>
        </w:tc>
      </w:tr>
      <w:tr w:rsidR="000F4505" w:rsidRPr="00342674" w:rsidTr="000B3DCD">
        <w:trPr>
          <w:cantSplit/>
        </w:trPr>
        <w:tc>
          <w:tcPr>
            <w:tcW w:w="1000" w:type="pct"/>
          </w:tcPr>
          <w:p w:rsidR="000F4505" w:rsidRPr="00342674" w:rsidRDefault="000F4505" w:rsidP="000B3DCD">
            <w:pPr>
              <w:rPr>
                <w:rFonts w:ascii="Times New Roman" w:hAnsi="Times New Roman"/>
                <w:sz w:val="24"/>
              </w:rPr>
            </w:pPr>
            <w:r w:rsidRPr="00342674">
              <w:rPr>
                <w:rFonts w:ascii="Times New Roman" w:hAnsi="Times New Roman"/>
                <w:sz w:val="24"/>
              </w:rPr>
              <w:t>..</w:t>
            </w:r>
          </w:p>
        </w:tc>
        <w:tc>
          <w:tcPr>
            <w:tcW w:w="1000" w:type="pct"/>
          </w:tcPr>
          <w:p w:rsidR="000F4505" w:rsidRPr="00280215" w:rsidRDefault="000F4505" w:rsidP="000B3DCD">
            <w:pPr>
              <w:pStyle w:val="Pieddepage"/>
              <w:rPr>
                <w:rFonts w:ascii="Times New Roman" w:hAnsi="Times New Roman"/>
                <w:sz w:val="24"/>
                <w:szCs w:val="24"/>
              </w:rPr>
            </w:pPr>
          </w:p>
          <w:p w:rsidR="000F4505" w:rsidRPr="00280215" w:rsidRDefault="000F4505" w:rsidP="000B3DCD">
            <w:pPr>
              <w:pStyle w:val="Pieddepage"/>
              <w:rPr>
                <w:rFonts w:ascii="Times New Roman" w:hAnsi="Times New Roman"/>
                <w:sz w:val="24"/>
                <w:szCs w:val="24"/>
              </w:rPr>
            </w:pPr>
          </w:p>
        </w:tc>
        <w:tc>
          <w:tcPr>
            <w:tcW w:w="1000" w:type="pct"/>
          </w:tcPr>
          <w:p w:rsidR="000F4505" w:rsidRPr="00280215" w:rsidRDefault="000F4505" w:rsidP="000B3DCD">
            <w:pPr>
              <w:pStyle w:val="Pieddepage"/>
              <w:rPr>
                <w:rFonts w:ascii="Times New Roman" w:hAnsi="Times New Roman"/>
                <w:sz w:val="24"/>
                <w:szCs w:val="24"/>
              </w:rPr>
            </w:pPr>
          </w:p>
        </w:tc>
        <w:tc>
          <w:tcPr>
            <w:tcW w:w="946" w:type="pct"/>
          </w:tcPr>
          <w:p w:rsidR="000F4505" w:rsidRPr="00280215" w:rsidRDefault="000F4505" w:rsidP="000B3DCD">
            <w:pPr>
              <w:pStyle w:val="Pieddepage"/>
              <w:rPr>
                <w:rFonts w:ascii="Times New Roman" w:hAnsi="Times New Roman"/>
                <w:sz w:val="24"/>
                <w:szCs w:val="24"/>
              </w:rPr>
            </w:pPr>
          </w:p>
        </w:tc>
        <w:tc>
          <w:tcPr>
            <w:tcW w:w="1054" w:type="pct"/>
          </w:tcPr>
          <w:p w:rsidR="000F4505" w:rsidRPr="00280215" w:rsidRDefault="000F4505" w:rsidP="000B3DCD">
            <w:pPr>
              <w:pStyle w:val="Pieddepage"/>
              <w:rPr>
                <w:rFonts w:ascii="Times New Roman" w:hAnsi="Times New Roman"/>
                <w:sz w:val="24"/>
                <w:szCs w:val="24"/>
              </w:rPr>
            </w:pPr>
          </w:p>
        </w:tc>
      </w:tr>
    </w:tbl>
    <w:p w:rsidR="000F4505" w:rsidRPr="00280215" w:rsidRDefault="000F4505" w:rsidP="000F4505">
      <w:pPr>
        <w:jc w:val="both"/>
        <w:rPr>
          <w:rFonts w:ascii="Times New Roman" w:hAnsi="Times New Roman"/>
          <w:b/>
          <w:caps/>
          <w:sz w:val="24"/>
        </w:rPr>
      </w:pPr>
    </w:p>
    <w:p w:rsidR="000F4505" w:rsidRPr="00280215" w:rsidRDefault="000F4505" w:rsidP="000F4505">
      <w:pPr>
        <w:jc w:val="both"/>
        <w:rPr>
          <w:rFonts w:ascii="Times New Roman" w:hAnsi="Times New Roman"/>
          <w:b/>
          <w:caps/>
          <w:sz w:val="24"/>
        </w:rPr>
      </w:pPr>
    </w:p>
    <w:p w:rsidR="000F4505" w:rsidRPr="00280215" w:rsidRDefault="000F4505" w:rsidP="000F4505">
      <w:pPr>
        <w:jc w:val="both"/>
        <w:rPr>
          <w:rFonts w:ascii="Times New Roman" w:hAnsi="Times New Roman"/>
          <w:b/>
          <w:caps/>
          <w:sz w:val="24"/>
        </w:rPr>
      </w:pPr>
      <w:r>
        <w:rPr>
          <w:rFonts w:ascii="Times New Roman" w:hAnsi="Times New Roman"/>
          <w:b/>
          <w:caps/>
          <w:sz w:val="24"/>
        </w:rPr>
        <w:t>VI.16.</w:t>
      </w:r>
      <w:r w:rsidRPr="00280215">
        <w:rPr>
          <w:rFonts w:ascii="Times New Roman" w:hAnsi="Times New Roman"/>
          <w:b/>
          <w:caps/>
          <w:sz w:val="24"/>
        </w:rPr>
        <w:t>. Composition de l’équipe de recherche-developpement (1 page)</w:t>
      </w:r>
    </w:p>
    <w:p w:rsidR="000F4505" w:rsidRPr="00280215" w:rsidRDefault="000F4505" w:rsidP="000F4505">
      <w:pPr>
        <w:pStyle w:val="Corpsdetexte3"/>
        <w:rPr>
          <w:sz w:val="24"/>
          <w:szCs w:val="24"/>
        </w:rPr>
      </w:pPr>
      <w:r w:rsidRPr="00280215">
        <w:rPr>
          <w:sz w:val="24"/>
          <w:szCs w:val="24"/>
        </w:rPr>
        <w:t>(Donner la liste des personnes impliquées dans l’exécution du projet et joindre les CV)</w:t>
      </w:r>
    </w:p>
    <w:p w:rsidR="000F4505" w:rsidRPr="00280215" w:rsidRDefault="000F4505" w:rsidP="000F4505">
      <w:pPr>
        <w:tabs>
          <w:tab w:val="left" w:pos="1008"/>
        </w:tabs>
        <w:jc w:val="both"/>
        <w:rPr>
          <w:rFonts w:ascii="Times New Roman" w:hAnsi="Times New Roman"/>
          <w:b/>
          <w:cap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0F4505" w:rsidRPr="00342674" w:rsidTr="000B3DCD">
        <w:tc>
          <w:tcPr>
            <w:tcW w:w="2303" w:type="dxa"/>
            <w:shd w:val="pct10" w:color="auto" w:fill="FFFFFF"/>
          </w:tcPr>
          <w:p w:rsidR="000F4505" w:rsidRPr="00342674" w:rsidRDefault="000F4505" w:rsidP="000B3DCD">
            <w:pPr>
              <w:tabs>
                <w:tab w:val="left" w:pos="1008"/>
              </w:tabs>
              <w:jc w:val="both"/>
              <w:rPr>
                <w:rFonts w:ascii="Times New Roman" w:hAnsi="Times New Roman"/>
                <w:b/>
                <w:sz w:val="24"/>
              </w:rPr>
            </w:pPr>
            <w:r w:rsidRPr="00342674">
              <w:rPr>
                <w:rFonts w:ascii="Times New Roman" w:hAnsi="Times New Roman"/>
                <w:b/>
                <w:sz w:val="24"/>
              </w:rPr>
              <w:t>Prénom et nom</w:t>
            </w:r>
          </w:p>
        </w:tc>
        <w:tc>
          <w:tcPr>
            <w:tcW w:w="2303" w:type="dxa"/>
            <w:shd w:val="pct10" w:color="auto" w:fill="FFFFFF"/>
          </w:tcPr>
          <w:p w:rsidR="000F4505" w:rsidRPr="00342674" w:rsidRDefault="000F4505" w:rsidP="000B3DCD">
            <w:pPr>
              <w:tabs>
                <w:tab w:val="left" w:pos="1008"/>
              </w:tabs>
              <w:jc w:val="both"/>
              <w:rPr>
                <w:rFonts w:ascii="Times New Roman" w:hAnsi="Times New Roman"/>
                <w:b/>
                <w:sz w:val="24"/>
              </w:rPr>
            </w:pPr>
            <w:r w:rsidRPr="00342674">
              <w:rPr>
                <w:rFonts w:ascii="Times New Roman" w:hAnsi="Times New Roman"/>
                <w:b/>
                <w:sz w:val="24"/>
              </w:rPr>
              <w:t>Institution</w:t>
            </w:r>
          </w:p>
        </w:tc>
        <w:tc>
          <w:tcPr>
            <w:tcW w:w="2303" w:type="dxa"/>
            <w:shd w:val="pct10" w:color="auto" w:fill="FFFFFF"/>
          </w:tcPr>
          <w:p w:rsidR="000F4505" w:rsidRPr="00342674" w:rsidRDefault="000F4505" w:rsidP="000B3DCD">
            <w:pPr>
              <w:tabs>
                <w:tab w:val="left" w:pos="1008"/>
              </w:tabs>
              <w:jc w:val="both"/>
              <w:rPr>
                <w:rFonts w:ascii="Times New Roman" w:hAnsi="Times New Roman"/>
                <w:b/>
                <w:sz w:val="24"/>
              </w:rPr>
            </w:pPr>
            <w:r w:rsidRPr="00342674">
              <w:rPr>
                <w:rFonts w:ascii="Times New Roman" w:hAnsi="Times New Roman"/>
                <w:b/>
                <w:sz w:val="24"/>
              </w:rPr>
              <w:t>Discipline</w:t>
            </w:r>
          </w:p>
        </w:tc>
        <w:tc>
          <w:tcPr>
            <w:tcW w:w="2303" w:type="dxa"/>
            <w:shd w:val="pct10" w:color="auto" w:fill="FFFFFF"/>
          </w:tcPr>
          <w:p w:rsidR="000F4505" w:rsidRPr="00342674" w:rsidRDefault="000F4505" w:rsidP="000B3DCD">
            <w:pPr>
              <w:tabs>
                <w:tab w:val="left" w:pos="1008"/>
              </w:tabs>
              <w:jc w:val="both"/>
              <w:rPr>
                <w:rFonts w:ascii="Times New Roman" w:hAnsi="Times New Roman"/>
                <w:b/>
                <w:sz w:val="24"/>
              </w:rPr>
            </w:pPr>
            <w:r w:rsidRPr="00342674">
              <w:rPr>
                <w:rFonts w:ascii="Times New Roman" w:hAnsi="Times New Roman"/>
                <w:b/>
                <w:sz w:val="24"/>
              </w:rPr>
              <w:t>Diplôme</w:t>
            </w:r>
          </w:p>
          <w:p w:rsidR="000F4505" w:rsidRPr="00342674" w:rsidRDefault="000F4505" w:rsidP="000B3DCD">
            <w:pPr>
              <w:tabs>
                <w:tab w:val="left" w:pos="1008"/>
              </w:tabs>
              <w:jc w:val="both"/>
              <w:rPr>
                <w:rFonts w:ascii="Times New Roman" w:hAnsi="Times New Roman"/>
                <w:i/>
                <w:sz w:val="24"/>
              </w:rPr>
            </w:pPr>
            <w:r w:rsidRPr="00342674">
              <w:rPr>
                <w:rFonts w:ascii="Times New Roman" w:hAnsi="Times New Roman"/>
                <w:i/>
                <w:sz w:val="24"/>
              </w:rPr>
              <w:t>(le plus élevé)</w:t>
            </w:r>
          </w:p>
        </w:tc>
      </w:tr>
      <w:tr w:rsidR="000F4505" w:rsidRPr="00342674" w:rsidTr="000B3DCD">
        <w:tc>
          <w:tcPr>
            <w:tcW w:w="2303" w:type="dxa"/>
          </w:tcPr>
          <w:p w:rsidR="000F4505" w:rsidRPr="00342674" w:rsidRDefault="000F4505" w:rsidP="000B3DCD">
            <w:pPr>
              <w:tabs>
                <w:tab w:val="left" w:pos="1008"/>
              </w:tabs>
              <w:jc w:val="both"/>
              <w:rPr>
                <w:rFonts w:ascii="Times New Roman" w:hAnsi="Times New Roman"/>
                <w:b/>
                <w:caps/>
                <w:sz w:val="24"/>
              </w:rPr>
            </w:pPr>
          </w:p>
        </w:tc>
        <w:tc>
          <w:tcPr>
            <w:tcW w:w="2303" w:type="dxa"/>
          </w:tcPr>
          <w:p w:rsidR="000F4505" w:rsidRPr="00342674" w:rsidRDefault="000F4505" w:rsidP="000B3DCD">
            <w:pPr>
              <w:tabs>
                <w:tab w:val="left" w:pos="1008"/>
              </w:tabs>
              <w:jc w:val="both"/>
              <w:rPr>
                <w:rFonts w:ascii="Times New Roman" w:hAnsi="Times New Roman"/>
                <w:b/>
                <w:caps/>
                <w:sz w:val="24"/>
              </w:rPr>
            </w:pPr>
          </w:p>
        </w:tc>
        <w:tc>
          <w:tcPr>
            <w:tcW w:w="2303" w:type="dxa"/>
          </w:tcPr>
          <w:p w:rsidR="000F4505" w:rsidRPr="00342674" w:rsidRDefault="000F4505" w:rsidP="000B3DCD">
            <w:pPr>
              <w:tabs>
                <w:tab w:val="left" w:pos="1008"/>
              </w:tabs>
              <w:jc w:val="both"/>
              <w:rPr>
                <w:rFonts w:ascii="Times New Roman" w:hAnsi="Times New Roman"/>
                <w:b/>
                <w:caps/>
                <w:sz w:val="24"/>
              </w:rPr>
            </w:pPr>
          </w:p>
        </w:tc>
        <w:tc>
          <w:tcPr>
            <w:tcW w:w="2303" w:type="dxa"/>
          </w:tcPr>
          <w:p w:rsidR="000F4505" w:rsidRPr="00342674" w:rsidRDefault="000F4505" w:rsidP="000B3DCD">
            <w:pPr>
              <w:tabs>
                <w:tab w:val="left" w:pos="1008"/>
              </w:tabs>
              <w:jc w:val="both"/>
              <w:rPr>
                <w:rFonts w:ascii="Times New Roman" w:hAnsi="Times New Roman"/>
                <w:b/>
                <w:caps/>
                <w:sz w:val="24"/>
              </w:rPr>
            </w:pPr>
          </w:p>
        </w:tc>
      </w:tr>
      <w:tr w:rsidR="000F4505" w:rsidRPr="00342674" w:rsidTr="000B3DCD">
        <w:tc>
          <w:tcPr>
            <w:tcW w:w="2303" w:type="dxa"/>
          </w:tcPr>
          <w:p w:rsidR="000F4505" w:rsidRPr="00342674" w:rsidRDefault="000F4505" w:rsidP="000B3DCD">
            <w:pPr>
              <w:tabs>
                <w:tab w:val="left" w:pos="1008"/>
              </w:tabs>
              <w:jc w:val="both"/>
              <w:rPr>
                <w:rFonts w:ascii="Times New Roman" w:hAnsi="Times New Roman"/>
                <w:b/>
                <w:caps/>
                <w:sz w:val="24"/>
              </w:rPr>
            </w:pPr>
          </w:p>
        </w:tc>
        <w:tc>
          <w:tcPr>
            <w:tcW w:w="2303" w:type="dxa"/>
          </w:tcPr>
          <w:p w:rsidR="000F4505" w:rsidRPr="00342674" w:rsidRDefault="000F4505" w:rsidP="000B3DCD">
            <w:pPr>
              <w:tabs>
                <w:tab w:val="left" w:pos="1008"/>
              </w:tabs>
              <w:jc w:val="both"/>
              <w:rPr>
                <w:rFonts w:ascii="Times New Roman" w:hAnsi="Times New Roman"/>
                <w:b/>
                <w:caps/>
                <w:sz w:val="24"/>
              </w:rPr>
            </w:pPr>
          </w:p>
        </w:tc>
        <w:tc>
          <w:tcPr>
            <w:tcW w:w="2303" w:type="dxa"/>
          </w:tcPr>
          <w:p w:rsidR="000F4505" w:rsidRPr="00342674" w:rsidRDefault="000F4505" w:rsidP="000B3DCD">
            <w:pPr>
              <w:tabs>
                <w:tab w:val="left" w:pos="1008"/>
              </w:tabs>
              <w:jc w:val="both"/>
              <w:rPr>
                <w:rFonts w:ascii="Times New Roman" w:hAnsi="Times New Roman"/>
                <w:b/>
                <w:caps/>
                <w:sz w:val="24"/>
              </w:rPr>
            </w:pPr>
          </w:p>
        </w:tc>
        <w:tc>
          <w:tcPr>
            <w:tcW w:w="2303" w:type="dxa"/>
          </w:tcPr>
          <w:p w:rsidR="000F4505" w:rsidRPr="00342674" w:rsidRDefault="000F4505" w:rsidP="000B3DCD">
            <w:pPr>
              <w:tabs>
                <w:tab w:val="left" w:pos="1008"/>
              </w:tabs>
              <w:jc w:val="both"/>
              <w:rPr>
                <w:rFonts w:ascii="Times New Roman" w:hAnsi="Times New Roman"/>
                <w:b/>
                <w:caps/>
                <w:sz w:val="24"/>
              </w:rPr>
            </w:pPr>
          </w:p>
        </w:tc>
      </w:tr>
      <w:tr w:rsidR="000F4505" w:rsidRPr="00342674" w:rsidTr="000B3DCD">
        <w:tc>
          <w:tcPr>
            <w:tcW w:w="2303" w:type="dxa"/>
          </w:tcPr>
          <w:p w:rsidR="000F4505" w:rsidRPr="00342674" w:rsidRDefault="000F4505" w:rsidP="000B3DCD">
            <w:pPr>
              <w:tabs>
                <w:tab w:val="left" w:pos="1008"/>
              </w:tabs>
              <w:jc w:val="both"/>
              <w:rPr>
                <w:rFonts w:ascii="Times New Roman" w:hAnsi="Times New Roman"/>
                <w:b/>
                <w:caps/>
                <w:sz w:val="24"/>
              </w:rPr>
            </w:pPr>
          </w:p>
        </w:tc>
        <w:tc>
          <w:tcPr>
            <w:tcW w:w="2303" w:type="dxa"/>
          </w:tcPr>
          <w:p w:rsidR="000F4505" w:rsidRPr="00342674" w:rsidRDefault="000F4505" w:rsidP="000B3DCD">
            <w:pPr>
              <w:tabs>
                <w:tab w:val="left" w:pos="1008"/>
              </w:tabs>
              <w:jc w:val="both"/>
              <w:rPr>
                <w:rFonts w:ascii="Times New Roman" w:hAnsi="Times New Roman"/>
                <w:b/>
                <w:caps/>
                <w:sz w:val="24"/>
              </w:rPr>
            </w:pPr>
          </w:p>
        </w:tc>
        <w:tc>
          <w:tcPr>
            <w:tcW w:w="2303" w:type="dxa"/>
          </w:tcPr>
          <w:p w:rsidR="000F4505" w:rsidRPr="00342674" w:rsidRDefault="000F4505" w:rsidP="000B3DCD">
            <w:pPr>
              <w:tabs>
                <w:tab w:val="left" w:pos="1008"/>
              </w:tabs>
              <w:jc w:val="both"/>
              <w:rPr>
                <w:rFonts w:ascii="Times New Roman" w:hAnsi="Times New Roman"/>
                <w:b/>
                <w:caps/>
                <w:sz w:val="24"/>
              </w:rPr>
            </w:pPr>
          </w:p>
        </w:tc>
        <w:tc>
          <w:tcPr>
            <w:tcW w:w="2303" w:type="dxa"/>
          </w:tcPr>
          <w:p w:rsidR="000F4505" w:rsidRPr="00342674" w:rsidRDefault="000F4505" w:rsidP="000B3DCD">
            <w:pPr>
              <w:tabs>
                <w:tab w:val="left" w:pos="1008"/>
              </w:tabs>
              <w:jc w:val="both"/>
              <w:rPr>
                <w:rFonts w:ascii="Times New Roman" w:hAnsi="Times New Roman"/>
                <w:b/>
                <w:caps/>
                <w:sz w:val="24"/>
              </w:rPr>
            </w:pPr>
          </w:p>
        </w:tc>
      </w:tr>
      <w:tr w:rsidR="000F4505" w:rsidRPr="00342674" w:rsidTr="000B3DCD">
        <w:tc>
          <w:tcPr>
            <w:tcW w:w="2303" w:type="dxa"/>
          </w:tcPr>
          <w:p w:rsidR="000F4505" w:rsidRPr="00342674" w:rsidRDefault="000F4505" w:rsidP="000B3DCD">
            <w:pPr>
              <w:tabs>
                <w:tab w:val="left" w:pos="1008"/>
              </w:tabs>
              <w:jc w:val="both"/>
              <w:rPr>
                <w:rFonts w:ascii="Times New Roman" w:hAnsi="Times New Roman"/>
                <w:b/>
                <w:caps/>
                <w:sz w:val="24"/>
              </w:rPr>
            </w:pPr>
          </w:p>
        </w:tc>
        <w:tc>
          <w:tcPr>
            <w:tcW w:w="2303" w:type="dxa"/>
          </w:tcPr>
          <w:p w:rsidR="000F4505" w:rsidRPr="00342674" w:rsidRDefault="000F4505" w:rsidP="000B3DCD">
            <w:pPr>
              <w:tabs>
                <w:tab w:val="left" w:pos="1008"/>
              </w:tabs>
              <w:jc w:val="both"/>
              <w:rPr>
                <w:rFonts w:ascii="Times New Roman" w:hAnsi="Times New Roman"/>
                <w:b/>
                <w:caps/>
                <w:sz w:val="24"/>
              </w:rPr>
            </w:pPr>
          </w:p>
        </w:tc>
        <w:tc>
          <w:tcPr>
            <w:tcW w:w="2303" w:type="dxa"/>
          </w:tcPr>
          <w:p w:rsidR="000F4505" w:rsidRPr="00342674" w:rsidRDefault="000F4505" w:rsidP="000B3DCD">
            <w:pPr>
              <w:tabs>
                <w:tab w:val="left" w:pos="1008"/>
              </w:tabs>
              <w:jc w:val="both"/>
              <w:rPr>
                <w:rFonts w:ascii="Times New Roman" w:hAnsi="Times New Roman"/>
                <w:b/>
                <w:caps/>
                <w:sz w:val="24"/>
              </w:rPr>
            </w:pPr>
          </w:p>
        </w:tc>
        <w:tc>
          <w:tcPr>
            <w:tcW w:w="2303" w:type="dxa"/>
          </w:tcPr>
          <w:p w:rsidR="000F4505" w:rsidRPr="00342674" w:rsidRDefault="000F4505" w:rsidP="000B3DCD">
            <w:pPr>
              <w:tabs>
                <w:tab w:val="left" w:pos="1008"/>
              </w:tabs>
              <w:jc w:val="both"/>
              <w:rPr>
                <w:rFonts w:ascii="Times New Roman" w:hAnsi="Times New Roman"/>
                <w:b/>
                <w:caps/>
                <w:sz w:val="24"/>
              </w:rPr>
            </w:pPr>
          </w:p>
        </w:tc>
      </w:tr>
      <w:tr w:rsidR="000F4505" w:rsidRPr="00342674" w:rsidTr="000B3DCD">
        <w:tc>
          <w:tcPr>
            <w:tcW w:w="2303" w:type="dxa"/>
          </w:tcPr>
          <w:p w:rsidR="000F4505" w:rsidRPr="00342674" w:rsidRDefault="000F4505" w:rsidP="000B3DCD">
            <w:pPr>
              <w:tabs>
                <w:tab w:val="left" w:pos="1008"/>
              </w:tabs>
              <w:jc w:val="both"/>
              <w:rPr>
                <w:rFonts w:ascii="Times New Roman" w:hAnsi="Times New Roman"/>
                <w:b/>
                <w:caps/>
                <w:sz w:val="24"/>
              </w:rPr>
            </w:pPr>
          </w:p>
        </w:tc>
        <w:tc>
          <w:tcPr>
            <w:tcW w:w="2303" w:type="dxa"/>
          </w:tcPr>
          <w:p w:rsidR="000F4505" w:rsidRPr="00342674" w:rsidRDefault="000F4505" w:rsidP="000B3DCD">
            <w:pPr>
              <w:tabs>
                <w:tab w:val="left" w:pos="1008"/>
              </w:tabs>
              <w:jc w:val="both"/>
              <w:rPr>
                <w:rFonts w:ascii="Times New Roman" w:hAnsi="Times New Roman"/>
                <w:b/>
                <w:caps/>
                <w:sz w:val="24"/>
              </w:rPr>
            </w:pPr>
          </w:p>
        </w:tc>
        <w:tc>
          <w:tcPr>
            <w:tcW w:w="2303" w:type="dxa"/>
          </w:tcPr>
          <w:p w:rsidR="000F4505" w:rsidRPr="00342674" w:rsidRDefault="000F4505" w:rsidP="000B3DCD">
            <w:pPr>
              <w:tabs>
                <w:tab w:val="left" w:pos="1008"/>
              </w:tabs>
              <w:jc w:val="both"/>
              <w:rPr>
                <w:rFonts w:ascii="Times New Roman" w:hAnsi="Times New Roman"/>
                <w:b/>
                <w:caps/>
                <w:sz w:val="24"/>
              </w:rPr>
            </w:pPr>
          </w:p>
        </w:tc>
        <w:tc>
          <w:tcPr>
            <w:tcW w:w="2303" w:type="dxa"/>
          </w:tcPr>
          <w:p w:rsidR="000F4505" w:rsidRPr="00342674" w:rsidRDefault="000F4505" w:rsidP="000B3DCD">
            <w:pPr>
              <w:tabs>
                <w:tab w:val="left" w:pos="1008"/>
              </w:tabs>
              <w:jc w:val="both"/>
              <w:rPr>
                <w:rFonts w:ascii="Times New Roman" w:hAnsi="Times New Roman"/>
                <w:b/>
                <w:caps/>
                <w:sz w:val="24"/>
              </w:rPr>
            </w:pPr>
          </w:p>
        </w:tc>
      </w:tr>
    </w:tbl>
    <w:p w:rsidR="000F4505" w:rsidRDefault="000F4505" w:rsidP="000F4505">
      <w:pPr>
        <w:tabs>
          <w:tab w:val="left" w:pos="1008"/>
        </w:tabs>
        <w:jc w:val="both"/>
        <w:rPr>
          <w:rFonts w:ascii="Times New Roman" w:hAnsi="Times New Roman"/>
          <w:b/>
          <w:caps/>
          <w:sz w:val="24"/>
        </w:rPr>
      </w:pPr>
    </w:p>
    <w:p w:rsidR="000F4505" w:rsidRDefault="000F4505" w:rsidP="000F4505">
      <w:pPr>
        <w:tabs>
          <w:tab w:val="left" w:pos="1008"/>
        </w:tabs>
        <w:jc w:val="both"/>
        <w:rPr>
          <w:rFonts w:ascii="Times New Roman" w:hAnsi="Times New Roman"/>
          <w:b/>
          <w:caps/>
          <w:sz w:val="24"/>
        </w:rPr>
      </w:pPr>
    </w:p>
    <w:p w:rsidR="000F4505" w:rsidRDefault="000F4505" w:rsidP="000F4505">
      <w:pPr>
        <w:tabs>
          <w:tab w:val="left" w:pos="1008"/>
        </w:tabs>
        <w:jc w:val="both"/>
        <w:rPr>
          <w:rFonts w:ascii="Times New Roman" w:hAnsi="Times New Roman"/>
          <w:b/>
          <w:caps/>
          <w:sz w:val="24"/>
        </w:rPr>
      </w:pPr>
    </w:p>
    <w:p w:rsidR="000F4505" w:rsidRDefault="000F4505" w:rsidP="000F4505">
      <w:pPr>
        <w:tabs>
          <w:tab w:val="left" w:pos="1008"/>
        </w:tabs>
        <w:jc w:val="both"/>
        <w:rPr>
          <w:rFonts w:ascii="Times New Roman" w:hAnsi="Times New Roman"/>
          <w:b/>
          <w:caps/>
          <w:sz w:val="24"/>
        </w:rPr>
      </w:pPr>
    </w:p>
    <w:p w:rsidR="000F4505" w:rsidRDefault="000F4505" w:rsidP="000F4505">
      <w:pPr>
        <w:tabs>
          <w:tab w:val="left" w:pos="1008"/>
        </w:tabs>
        <w:jc w:val="both"/>
        <w:rPr>
          <w:rFonts w:ascii="Times New Roman" w:hAnsi="Times New Roman"/>
          <w:b/>
          <w:caps/>
          <w:sz w:val="24"/>
        </w:rPr>
      </w:pPr>
    </w:p>
    <w:p w:rsidR="000F4505" w:rsidRDefault="000F4505" w:rsidP="000F4505">
      <w:pPr>
        <w:tabs>
          <w:tab w:val="left" w:pos="1008"/>
        </w:tabs>
        <w:jc w:val="both"/>
        <w:rPr>
          <w:rFonts w:ascii="Times New Roman" w:hAnsi="Times New Roman"/>
          <w:b/>
          <w:caps/>
          <w:sz w:val="24"/>
        </w:rPr>
      </w:pPr>
    </w:p>
    <w:p w:rsidR="000F4505" w:rsidRDefault="000F4505" w:rsidP="000F4505">
      <w:pPr>
        <w:tabs>
          <w:tab w:val="left" w:pos="1008"/>
        </w:tabs>
        <w:jc w:val="both"/>
        <w:rPr>
          <w:rFonts w:ascii="Times New Roman" w:hAnsi="Times New Roman"/>
          <w:b/>
          <w:caps/>
          <w:sz w:val="24"/>
        </w:rPr>
      </w:pPr>
    </w:p>
    <w:p w:rsidR="000F4505" w:rsidRDefault="000F4505" w:rsidP="000F4505">
      <w:pPr>
        <w:tabs>
          <w:tab w:val="left" w:pos="1008"/>
        </w:tabs>
        <w:jc w:val="both"/>
        <w:rPr>
          <w:rFonts w:ascii="Times New Roman" w:hAnsi="Times New Roman"/>
          <w:b/>
          <w:caps/>
          <w:sz w:val="24"/>
        </w:rPr>
      </w:pPr>
    </w:p>
    <w:p w:rsidR="000F4505" w:rsidRDefault="000F4505" w:rsidP="000F4505">
      <w:pPr>
        <w:tabs>
          <w:tab w:val="left" w:pos="1008"/>
        </w:tabs>
        <w:jc w:val="both"/>
        <w:rPr>
          <w:rFonts w:ascii="Times New Roman" w:hAnsi="Times New Roman"/>
          <w:b/>
          <w:caps/>
          <w:sz w:val="24"/>
        </w:rPr>
      </w:pPr>
    </w:p>
    <w:p w:rsidR="000F4505" w:rsidRDefault="000F4505" w:rsidP="000F4505">
      <w:pPr>
        <w:tabs>
          <w:tab w:val="left" w:pos="1008"/>
        </w:tabs>
        <w:jc w:val="both"/>
        <w:rPr>
          <w:rFonts w:ascii="Times New Roman" w:hAnsi="Times New Roman"/>
          <w:b/>
          <w:caps/>
          <w:sz w:val="24"/>
        </w:rPr>
      </w:pPr>
    </w:p>
    <w:p w:rsidR="000F4505" w:rsidRPr="00280215" w:rsidRDefault="000F4505" w:rsidP="000F4505">
      <w:pPr>
        <w:tabs>
          <w:tab w:val="left" w:pos="1008"/>
        </w:tabs>
        <w:jc w:val="both"/>
        <w:rPr>
          <w:rFonts w:ascii="Times New Roman" w:hAnsi="Times New Roman"/>
          <w:b/>
          <w:caps/>
          <w:sz w:val="24"/>
        </w:rPr>
      </w:pPr>
      <w:r>
        <w:rPr>
          <w:rFonts w:ascii="Times New Roman" w:hAnsi="Times New Roman"/>
          <w:b/>
          <w:caps/>
          <w:sz w:val="24"/>
        </w:rPr>
        <w:lastRenderedPageBreak/>
        <w:t>VI.17</w:t>
      </w:r>
      <w:r w:rsidRPr="00280215">
        <w:rPr>
          <w:rFonts w:ascii="Times New Roman" w:hAnsi="Times New Roman"/>
          <w:b/>
          <w:caps/>
          <w:sz w:val="24"/>
        </w:rPr>
        <w:t xml:space="preserve">. Budget </w:t>
      </w:r>
    </w:p>
    <w:p w:rsidR="000F4505" w:rsidRPr="00280215" w:rsidRDefault="000F4505" w:rsidP="000F4505">
      <w:pPr>
        <w:rPr>
          <w:rFonts w:ascii="Times New Roman" w:hAnsi="Times New Roman"/>
          <w:sz w:val="24"/>
        </w:rPr>
      </w:pPr>
    </w:p>
    <w:tbl>
      <w:tblPr>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79"/>
        <w:gridCol w:w="1247"/>
        <w:gridCol w:w="1139"/>
        <w:gridCol w:w="1418"/>
        <w:gridCol w:w="1247"/>
      </w:tblGrid>
      <w:tr w:rsidR="000F4505" w:rsidRPr="00342674" w:rsidTr="000B3DCD">
        <w:trPr>
          <w:cantSplit/>
        </w:trPr>
        <w:tc>
          <w:tcPr>
            <w:tcW w:w="4879" w:type="dxa"/>
            <w:tcBorders>
              <w:bottom w:val="single" w:sz="4" w:space="0" w:color="auto"/>
            </w:tcBorders>
            <w:shd w:val="pct10" w:color="auto" w:fill="FFFFFF"/>
          </w:tcPr>
          <w:p w:rsidR="000F4505" w:rsidRPr="005C36B8" w:rsidRDefault="000F4505" w:rsidP="000B3DCD">
            <w:pPr>
              <w:pStyle w:val="Titre1"/>
              <w:suppressAutoHyphens/>
              <w:rPr>
                <w:rFonts w:ascii="Times New Roman" w:hAnsi="Times New Roman"/>
                <w:b w:val="0"/>
                <w:smallCaps/>
                <w:sz w:val="24"/>
                <w:szCs w:val="24"/>
              </w:rPr>
            </w:pPr>
            <w:r w:rsidRPr="005C36B8">
              <w:rPr>
                <w:rFonts w:ascii="Times New Roman" w:hAnsi="Times New Roman"/>
                <w:b w:val="0"/>
                <w:smallCaps/>
                <w:sz w:val="24"/>
                <w:szCs w:val="24"/>
              </w:rPr>
              <w:t>Désignation des postes de dépense</w:t>
            </w:r>
          </w:p>
        </w:tc>
        <w:tc>
          <w:tcPr>
            <w:tcW w:w="3804" w:type="dxa"/>
            <w:gridSpan w:val="3"/>
            <w:tcBorders>
              <w:bottom w:val="single" w:sz="4" w:space="0" w:color="auto"/>
            </w:tcBorders>
            <w:shd w:val="pct10" w:color="auto" w:fill="FFFFFF"/>
          </w:tcPr>
          <w:p w:rsidR="000F4505" w:rsidRPr="00342674" w:rsidRDefault="000F4505" w:rsidP="000B3DCD">
            <w:pPr>
              <w:tabs>
                <w:tab w:val="left" w:pos="1008"/>
              </w:tabs>
              <w:suppressAutoHyphens/>
              <w:jc w:val="center"/>
              <w:rPr>
                <w:rFonts w:ascii="Times New Roman" w:hAnsi="Times New Roman"/>
                <w:b/>
                <w:smallCaps/>
                <w:sz w:val="24"/>
              </w:rPr>
            </w:pPr>
            <w:r w:rsidRPr="00342674">
              <w:rPr>
                <w:rFonts w:ascii="Times New Roman" w:hAnsi="Times New Roman"/>
                <w:b/>
                <w:smallCaps/>
                <w:sz w:val="24"/>
              </w:rPr>
              <w:t>Répartition du budget</w:t>
            </w:r>
          </w:p>
        </w:tc>
        <w:tc>
          <w:tcPr>
            <w:tcW w:w="1247" w:type="dxa"/>
            <w:tcBorders>
              <w:bottom w:val="single" w:sz="4" w:space="0" w:color="auto"/>
            </w:tcBorders>
            <w:shd w:val="pct10" w:color="auto" w:fill="FFFFFF"/>
          </w:tcPr>
          <w:p w:rsidR="000F4505" w:rsidRPr="00342674" w:rsidRDefault="000F4505" w:rsidP="000B3DCD">
            <w:pPr>
              <w:tabs>
                <w:tab w:val="left" w:pos="1008"/>
              </w:tabs>
              <w:suppressAutoHyphens/>
              <w:jc w:val="center"/>
              <w:rPr>
                <w:rFonts w:ascii="Times New Roman" w:hAnsi="Times New Roman"/>
                <w:b/>
                <w:smallCaps/>
                <w:sz w:val="24"/>
                <w:lang w:val="en-GB"/>
              </w:rPr>
            </w:pPr>
            <w:r w:rsidRPr="00342674">
              <w:rPr>
                <w:rFonts w:ascii="Times New Roman" w:hAnsi="Times New Roman"/>
                <w:b/>
                <w:smallCaps/>
                <w:sz w:val="24"/>
                <w:lang w:val="en-GB"/>
              </w:rPr>
              <w:t>Total</w:t>
            </w:r>
          </w:p>
          <w:p w:rsidR="000F4505" w:rsidRPr="00342674" w:rsidRDefault="000F4505" w:rsidP="000B3DCD">
            <w:pPr>
              <w:tabs>
                <w:tab w:val="left" w:pos="1008"/>
              </w:tabs>
              <w:suppressAutoHyphens/>
              <w:jc w:val="center"/>
              <w:rPr>
                <w:rFonts w:ascii="Times New Roman" w:hAnsi="Times New Roman"/>
                <w:b/>
                <w:smallCaps/>
                <w:sz w:val="24"/>
                <w:lang w:val="en-GB"/>
              </w:rPr>
            </w:pPr>
            <w:r w:rsidRPr="00342674">
              <w:rPr>
                <w:rFonts w:ascii="Times New Roman" w:hAnsi="Times New Roman"/>
                <w:b/>
                <w:smallCaps/>
                <w:sz w:val="24"/>
                <w:lang w:val="en-GB"/>
              </w:rPr>
              <w:t>(F CFA)</w:t>
            </w:r>
          </w:p>
        </w:tc>
      </w:tr>
      <w:tr w:rsidR="000F4505" w:rsidRPr="00342674" w:rsidTr="000B3DCD">
        <w:tc>
          <w:tcPr>
            <w:tcW w:w="4879" w:type="dxa"/>
            <w:tcBorders>
              <w:top w:val="nil"/>
              <w:bottom w:val="nil"/>
            </w:tcBorders>
            <w:shd w:val="pct5" w:color="auto" w:fill="FFFFFF"/>
          </w:tcPr>
          <w:p w:rsidR="000F4505" w:rsidRPr="00342674" w:rsidRDefault="000F4505" w:rsidP="000B3DCD">
            <w:pPr>
              <w:tabs>
                <w:tab w:val="left" w:pos="1008"/>
              </w:tabs>
              <w:suppressAutoHyphens/>
              <w:jc w:val="both"/>
              <w:rPr>
                <w:rFonts w:ascii="Times New Roman" w:hAnsi="Times New Roman"/>
                <w:smallCaps/>
                <w:sz w:val="24"/>
              </w:rPr>
            </w:pPr>
            <w:r w:rsidRPr="00342674">
              <w:rPr>
                <w:rFonts w:ascii="Times New Roman" w:hAnsi="Times New Roman"/>
                <w:smallCaps/>
                <w:sz w:val="24"/>
              </w:rPr>
              <w:t>I – INVESTISSEMENTS</w:t>
            </w:r>
          </w:p>
        </w:tc>
        <w:tc>
          <w:tcPr>
            <w:tcW w:w="1247" w:type="dxa"/>
            <w:tcBorders>
              <w:top w:val="nil"/>
            </w:tcBorders>
            <w:shd w:val="pct5" w:color="auto" w:fill="FFFFFF"/>
            <w:vAlign w:val="center"/>
          </w:tcPr>
          <w:p w:rsidR="000F4505" w:rsidRPr="00342674" w:rsidRDefault="000F4505" w:rsidP="000B3DCD">
            <w:pPr>
              <w:tabs>
                <w:tab w:val="left" w:pos="1008"/>
              </w:tabs>
              <w:suppressAutoHyphens/>
              <w:jc w:val="center"/>
              <w:rPr>
                <w:rFonts w:ascii="Times New Roman" w:hAnsi="Times New Roman"/>
                <w:smallCaps/>
                <w:sz w:val="24"/>
              </w:rPr>
            </w:pPr>
            <w:r w:rsidRPr="00342674">
              <w:rPr>
                <w:rFonts w:ascii="Times New Roman" w:hAnsi="Times New Roman"/>
                <w:smallCaps/>
                <w:sz w:val="24"/>
              </w:rPr>
              <w:t>Partenaire 1</w:t>
            </w:r>
          </w:p>
        </w:tc>
        <w:tc>
          <w:tcPr>
            <w:tcW w:w="1139" w:type="dxa"/>
            <w:tcBorders>
              <w:top w:val="nil"/>
            </w:tcBorders>
            <w:shd w:val="pct5" w:color="auto" w:fill="FFFFFF"/>
            <w:vAlign w:val="center"/>
          </w:tcPr>
          <w:p w:rsidR="000F4505" w:rsidRPr="00342674" w:rsidRDefault="000F4505" w:rsidP="000B3DCD">
            <w:pPr>
              <w:tabs>
                <w:tab w:val="left" w:pos="1008"/>
              </w:tabs>
              <w:suppressAutoHyphens/>
              <w:jc w:val="center"/>
              <w:rPr>
                <w:rFonts w:ascii="Times New Roman" w:hAnsi="Times New Roman"/>
                <w:smallCaps/>
                <w:sz w:val="24"/>
              </w:rPr>
            </w:pPr>
            <w:r w:rsidRPr="00342674">
              <w:rPr>
                <w:rFonts w:ascii="Times New Roman" w:hAnsi="Times New Roman"/>
                <w:smallCaps/>
                <w:sz w:val="24"/>
              </w:rPr>
              <w:t>Partenaire 2</w:t>
            </w:r>
          </w:p>
        </w:tc>
        <w:tc>
          <w:tcPr>
            <w:tcW w:w="1418" w:type="dxa"/>
            <w:tcBorders>
              <w:top w:val="nil"/>
            </w:tcBorders>
            <w:shd w:val="pct5" w:color="auto" w:fill="FFFFFF"/>
            <w:vAlign w:val="center"/>
          </w:tcPr>
          <w:p w:rsidR="000F4505" w:rsidRPr="00342674" w:rsidRDefault="000F4505" w:rsidP="000B3DCD">
            <w:pPr>
              <w:tabs>
                <w:tab w:val="left" w:pos="1008"/>
              </w:tabs>
              <w:suppressAutoHyphens/>
              <w:jc w:val="center"/>
              <w:rPr>
                <w:rFonts w:ascii="Times New Roman" w:hAnsi="Times New Roman"/>
                <w:smallCaps/>
                <w:sz w:val="24"/>
              </w:rPr>
            </w:pPr>
            <w:r w:rsidRPr="00342674">
              <w:rPr>
                <w:rFonts w:ascii="Times New Roman" w:hAnsi="Times New Roman"/>
                <w:smallCaps/>
                <w:sz w:val="24"/>
              </w:rPr>
              <w:t>Partenaire  3</w:t>
            </w:r>
          </w:p>
        </w:tc>
        <w:tc>
          <w:tcPr>
            <w:tcW w:w="1247" w:type="dxa"/>
            <w:tcBorders>
              <w:top w:val="nil"/>
            </w:tcBorders>
            <w:shd w:val="pct5" w:color="auto" w:fill="FFFFFF"/>
          </w:tcPr>
          <w:p w:rsidR="000F4505" w:rsidRPr="00342674" w:rsidRDefault="000F4505" w:rsidP="000B3DCD">
            <w:pPr>
              <w:tabs>
                <w:tab w:val="left" w:pos="1008"/>
              </w:tabs>
              <w:suppressAutoHyphens/>
              <w:jc w:val="both"/>
              <w:rPr>
                <w:rFonts w:ascii="Times New Roman" w:hAnsi="Times New Roman"/>
                <w:smallCaps/>
                <w:sz w:val="24"/>
              </w:rPr>
            </w:pPr>
          </w:p>
        </w:tc>
      </w:tr>
      <w:tr w:rsidR="000F4505" w:rsidRPr="00342674" w:rsidTr="000B3DCD">
        <w:tc>
          <w:tcPr>
            <w:tcW w:w="4879" w:type="dxa"/>
            <w:tcBorders>
              <w:top w:val="nil"/>
              <w:left w:val="single" w:sz="4" w:space="0" w:color="auto"/>
              <w:bottom w:val="nil"/>
              <w:right w:val="single" w:sz="4" w:space="0" w:color="auto"/>
            </w:tcBorders>
          </w:tcPr>
          <w:p w:rsidR="000F4505" w:rsidRPr="00342674" w:rsidRDefault="000F4505" w:rsidP="000B3DCD">
            <w:pPr>
              <w:numPr>
                <w:ilvl w:val="0"/>
                <w:numId w:val="5"/>
              </w:numPr>
              <w:suppressAutoHyphens/>
              <w:rPr>
                <w:rFonts w:ascii="Times New Roman" w:hAnsi="Times New Roman"/>
                <w:sz w:val="24"/>
              </w:rPr>
            </w:pPr>
            <w:r w:rsidRPr="00342674">
              <w:rPr>
                <w:rFonts w:ascii="Times New Roman" w:hAnsi="Times New Roman"/>
                <w:sz w:val="24"/>
              </w:rPr>
              <w:t>Matériel et Outillage agricole</w:t>
            </w:r>
          </w:p>
          <w:p w:rsidR="000F4505" w:rsidRPr="00342674" w:rsidRDefault="000F4505" w:rsidP="000B3DCD">
            <w:pPr>
              <w:numPr>
                <w:ilvl w:val="0"/>
                <w:numId w:val="5"/>
              </w:numPr>
              <w:suppressAutoHyphens/>
              <w:rPr>
                <w:rFonts w:ascii="Times New Roman" w:hAnsi="Times New Roman"/>
                <w:sz w:val="24"/>
              </w:rPr>
            </w:pPr>
            <w:r w:rsidRPr="00342674">
              <w:rPr>
                <w:rFonts w:ascii="Times New Roman" w:hAnsi="Times New Roman"/>
                <w:sz w:val="24"/>
              </w:rPr>
              <w:t>Matériel Informatique</w:t>
            </w:r>
          </w:p>
          <w:p w:rsidR="000F4505" w:rsidRPr="00342674" w:rsidRDefault="000F4505" w:rsidP="000B3DCD">
            <w:pPr>
              <w:numPr>
                <w:ilvl w:val="0"/>
                <w:numId w:val="5"/>
              </w:numPr>
              <w:suppressAutoHyphens/>
              <w:rPr>
                <w:rFonts w:ascii="Times New Roman" w:hAnsi="Times New Roman"/>
                <w:sz w:val="24"/>
              </w:rPr>
            </w:pPr>
            <w:r w:rsidRPr="00342674">
              <w:rPr>
                <w:rFonts w:ascii="Times New Roman" w:hAnsi="Times New Roman"/>
                <w:sz w:val="24"/>
              </w:rPr>
              <w:t xml:space="preserve">Matériel de Laboratoire </w:t>
            </w:r>
          </w:p>
          <w:p w:rsidR="000F4505" w:rsidRPr="00342674" w:rsidRDefault="000F4505" w:rsidP="000B3DCD">
            <w:pPr>
              <w:numPr>
                <w:ilvl w:val="0"/>
                <w:numId w:val="5"/>
              </w:numPr>
              <w:suppressAutoHyphens/>
              <w:rPr>
                <w:rFonts w:ascii="Times New Roman" w:hAnsi="Times New Roman"/>
                <w:sz w:val="24"/>
              </w:rPr>
            </w:pPr>
            <w:r w:rsidRPr="00342674">
              <w:rPr>
                <w:rFonts w:ascii="Times New Roman" w:hAnsi="Times New Roman"/>
                <w:sz w:val="24"/>
              </w:rPr>
              <w:t xml:space="preserve">Mobilier et Matériel de Bureau </w:t>
            </w:r>
          </w:p>
          <w:p w:rsidR="000F4505" w:rsidRPr="00342674" w:rsidRDefault="000F4505" w:rsidP="000B3DCD">
            <w:pPr>
              <w:numPr>
                <w:ilvl w:val="0"/>
                <w:numId w:val="5"/>
              </w:numPr>
              <w:suppressAutoHyphens/>
              <w:rPr>
                <w:rFonts w:ascii="Times New Roman" w:hAnsi="Times New Roman"/>
                <w:sz w:val="24"/>
              </w:rPr>
            </w:pPr>
            <w:r w:rsidRPr="00342674">
              <w:rPr>
                <w:rFonts w:ascii="Times New Roman" w:hAnsi="Times New Roman"/>
                <w:sz w:val="24"/>
              </w:rPr>
              <w:t xml:space="preserve">Matériel de Transport (Motos, Vélos.) </w:t>
            </w:r>
          </w:p>
          <w:p w:rsidR="000F4505" w:rsidRPr="00342674" w:rsidRDefault="000F4505" w:rsidP="000B3DCD">
            <w:pPr>
              <w:numPr>
                <w:ilvl w:val="0"/>
                <w:numId w:val="5"/>
              </w:numPr>
              <w:suppressAutoHyphens/>
              <w:rPr>
                <w:rFonts w:ascii="Times New Roman" w:hAnsi="Times New Roman"/>
                <w:sz w:val="24"/>
              </w:rPr>
            </w:pPr>
            <w:r w:rsidRPr="00342674">
              <w:rPr>
                <w:rFonts w:ascii="Times New Roman" w:hAnsi="Times New Roman"/>
                <w:sz w:val="24"/>
              </w:rPr>
              <w:t xml:space="preserve">Immobilisations animales et Agricoles </w:t>
            </w:r>
          </w:p>
          <w:p w:rsidR="000F4505" w:rsidRPr="00342674" w:rsidRDefault="000F4505" w:rsidP="000B3DCD">
            <w:pPr>
              <w:suppressAutoHyphens/>
              <w:ind w:left="720"/>
              <w:rPr>
                <w:rFonts w:ascii="Times New Roman" w:hAnsi="Times New Roman"/>
                <w:sz w:val="24"/>
              </w:rPr>
            </w:pPr>
            <w:r w:rsidRPr="00342674">
              <w:rPr>
                <w:rFonts w:ascii="Times New Roman" w:hAnsi="Times New Roman"/>
                <w:sz w:val="24"/>
              </w:rPr>
              <w:t xml:space="preserve">     (animaux de trait,)</w:t>
            </w:r>
          </w:p>
        </w:tc>
        <w:tc>
          <w:tcPr>
            <w:tcW w:w="1247" w:type="dxa"/>
            <w:tcBorders>
              <w:left w:val="single" w:sz="4" w:space="0" w:color="auto"/>
            </w:tcBorders>
          </w:tcPr>
          <w:p w:rsidR="000F4505" w:rsidRPr="00342674" w:rsidRDefault="000F4505" w:rsidP="000B3DCD">
            <w:pPr>
              <w:tabs>
                <w:tab w:val="left" w:pos="1008"/>
              </w:tabs>
              <w:suppressAutoHyphens/>
              <w:jc w:val="both"/>
              <w:rPr>
                <w:rFonts w:ascii="Times New Roman" w:hAnsi="Times New Roman"/>
                <w:sz w:val="24"/>
              </w:rPr>
            </w:pPr>
          </w:p>
        </w:tc>
        <w:tc>
          <w:tcPr>
            <w:tcW w:w="1139" w:type="dxa"/>
          </w:tcPr>
          <w:p w:rsidR="000F4505" w:rsidRPr="00342674" w:rsidRDefault="000F4505" w:rsidP="000B3DCD">
            <w:pPr>
              <w:tabs>
                <w:tab w:val="left" w:pos="1008"/>
              </w:tabs>
              <w:suppressAutoHyphens/>
              <w:jc w:val="both"/>
              <w:rPr>
                <w:rFonts w:ascii="Times New Roman" w:hAnsi="Times New Roman"/>
                <w:sz w:val="24"/>
              </w:rPr>
            </w:pPr>
          </w:p>
        </w:tc>
        <w:tc>
          <w:tcPr>
            <w:tcW w:w="1418" w:type="dxa"/>
          </w:tcPr>
          <w:p w:rsidR="000F4505" w:rsidRPr="00342674" w:rsidRDefault="000F4505" w:rsidP="000B3DCD">
            <w:pPr>
              <w:tabs>
                <w:tab w:val="left" w:pos="1008"/>
              </w:tabs>
              <w:suppressAutoHyphens/>
              <w:jc w:val="both"/>
              <w:rPr>
                <w:rFonts w:ascii="Times New Roman" w:hAnsi="Times New Roman"/>
                <w:sz w:val="24"/>
              </w:rPr>
            </w:pPr>
          </w:p>
        </w:tc>
        <w:tc>
          <w:tcPr>
            <w:tcW w:w="1247" w:type="dxa"/>
          </w:tcPr>
          <w:p w:rsidR="000F4505" w:rsidRPr="00342674" w:rsidRDefault="000F4505" w:rsidP="000B3DCD">
            <w:pPr>
              <w:tabs>
                <w:tab w:val="left" w:pos="1008"/>
              </w:tabs>
              <w:suppressAutoHyphens/>
              <w:jc w:val="both"/>
              <w:rPr>
                <w:rFonts w:ascii="Times New Roman" w:hAnsi="Times New Roman"/>
                <w:sz w:val="24"/>
              </w:rPr>
            </w:pPr>
          </w:p>
        </w:tc>
      </w:tr>
      <w:tr w:rsidR="000F4505" w:rsidRPr="00342674" w:rsidTr="000B3DCD">
        <w:tc>
          <w:tcPr>
            <w:tcW w:w="4879" w:type="dxa"/>
            <w:shd w:val="pct5" w:color="auto" w:fill="FFFFFF"/>
          </w:tcPr>
          <w:p w:rsidR="000F4505" w:rsidRPr="00342674" w:rsidRDefault="000F4505" w:rsidP="000B3DCD">
            <w:pPr>
              <w:tabs>
                <w:tab w:val="left" w:pos="1008"/>
              </w:tabs>
              <w:suppressAutoHyphens/>
              <w:jc w:val="both"/>
              <w:rPr>
                <w:rFonts w:ascii="Times New Roman" w:hAnsi="Times New Roman"/>
                <w:smallCaps/>
                <w:sz w:val="24"/>
              </w:rPr>
            </w:pPr>
            <w:r w:rsidRPr="00342674">
              <w:rPr>
                <w:rFonts w:ascii="Times New Roman" w:hAnsi="Times New Roman"/>
                <w:smallCaps/>
                <w:sz w:val="24"/>
              </w:rPr>
              <w:t>TOTAL DES INVESTISSEMENTS</w:t>
            </w:r>
          </w:p>
        </w:tc>
        <w:tc>
          <w:tcPr>
            <w:tcW w:w="1247" w:type="dxa"/>
            <w:shd w:val="pct5" w:color="auto" w:fill="FFFFFF"/>
          </w:tcPr>
          <w:p w:rsidR="000F4505" w:rsidRPr="00342674" w:rsidRDefault="000F4505" w:rsidP="000B3DCD">
            <w:pPr>
              <w:tabs>
                <w:tab w:val="left" w:pos="1008"/>
              </w:tabs>
              <w:suppressAutoHyphens/>
              <w:jc w:val="both"/>
              <w:rPr>
                <w:rFonts w:ascii="Times New Roman" w:hAnsi="Times New Roman"/>
                <w:smallCaps/>
                <w:sz w:val="24"/>
              </w:rPr>
            </w:pPr>
          </w:p>
        </w:tc>
        <w:tc>
          <w:tcPr>
            <w:tcW w:w="1139" w:type="dxa"/>
            <w:shd w:val="pct5" w:color="auto" w:fill="FFFFFF"/>
          </w:tcPr>
          <w:p w:rsidR="000F4505" w:rsidRPr="00342674" w:rsidRDefault="000F4505" w:rsidP="000B3DCD">
            <w:pPr>
              <w:tabs>
                <w:tab w:val="left" w:pos="1008"/>
              </w:tabs>
              <w:suppressAutoHyphens/>
              <w:jc w:val="both"/>
              <w:rPr>
                <w:rFonts w:ascii="Times New Roman" w:hAnsi="Times New Roman"/>
                <w:smallCaps/>
                <w:sz w:val="24"/>
              </w:rPr>
            </w:pPr>
          </w:p>
        </w:tc>
        <w:tc>
          <w:tcPr>
            <w:tcW w:w="1418" w:type="dxa"/>
            <w:shd w:val="pct5" w:color="auto" w:fill="FFFFFF"/>
          </w:tcPr>
          <w:p w:rsidR="000F4505" w:rsidRPr="00342674" w:rsidRDefault="000F4505" w:rsidP="000B3DCD">
            <w:pPr>
              <w:tabs>
                <w:tab w:val="left" w:pos="1008"/>
              </w:tabs>
              <w:suppressAutoHyphens/>
              <w:jc w:val="both"/>
              <w:rPr>
                <w:rFonts w:ascii="Times New Roman" w:hAnsi="Times New Roman"/>
                <w:smallCaps/>
                <w:sz w:val="24"/>
              </w:rPr>
            </w:pPr>
          </w:p>
        </w:tc>
        <w:tc>
          <w:tcPr>
            <w:tcW w:w="1247" w:type="dxa"/>
            <w:shd w:val="pct5" w:color="auto" w:fill="FFFFFF"/>
          </w:tcPr>
          <w:p w:rsidR="000F4505" w:rsidRPr="00342674" w:rsidRDefault="000F4505" w:rsidP="000B3DCD">
            <w:pPr>
              <w:tabs>
                <w:tab w:val="left" w:pos="1008"/>
              </w:tabs>
              <w:suppressAutoHyphens/>
              <w:jc w:val="both"/>
              <w:rPr>
                <w:rFonts w:ascii="Times New Roman" w:hAnsi="Times New Roman"/>
                <w:smallCaps/>
                <w:sz w:val="24"/>
              </w:rPr>
            </w:pPr>
          </w:p>
        </w:tc>
      </w:tr>
      <w:tr w:rsidR="000F4505" w:rsidRPr="00342674" w:rsidTr="000B3DCD">
        <w:tc>
          <w:tcPr>
            <w:tcW w:w="4879" w:type="dxa"/>
            <w:shd w:val="pct5" w:color="auto" w:fill="FFFFFF"/>
          </w:tcPr>
          <w:p w:rsidR="000F4505" w:rsidRPr="00342674" w:rsidRDefault="000F4505" w:rsidP="000B3DCD">
            <w:pPr>
              <w:tabs>
                <w:tab w:val="left" w:pos="1008"/>
              </w:tabs>
              <w:suppressAutoHyphens/>
              <w:jc w:val="both"/>
              <w:rPr>
                <w:rFonts w:ascii="Times New Roman" w:hAnsi="Times New Roman"/>
                <w:smallCaps/>
                <w:sz w:val="24"/>
              </w:rPr>
            </w:pPr>
            <w:r w:rsidRPr="00342674">
              <w:rPr>
                <w:rFonts w:ascii="Times New Roman" w:hAnsi="Times New Roman"/>
                <w:smallCaps/>
                <w:sz w:val="24"/>
              </w:rPr>
              <w:t>II FONCTIONNEMENT</w:t>
            </w:r>
          </w:p>
        </w:tc>
        <w:tc>
          <w:tcPr>
            <w:tcW w:w="1247" w:type="dxa"/>
            <w:shd w:val="pct5" w:color="auto" w:fill="FFFFFF"/>
          </w:tcPr>
          <w:p w:rsidR="000F4505" w:rsidRPr="00342674" w:rsidRDefault="000F4505" w:rsidP="000B3DCD">
            <w:pPr>
              <w:tabs>
                <w:tab w:val="left" w:pos="1008"/>
              </w:tabs>
              <w:suppressAutoHyphens/>
              <w:jc w:val="both"/>
              <w:rPr>
                <w:rFonts w:ascii="Times New Roman" w:hAnsi="Times New Roman"/>
                <w:smallCaps/>
                <w:sz w:val="24"/>
              </w:rPr>
            </w:pPr>
          </w:p>
        </w:tc>
        <w:tc>
          <w:tcPr>
            <w:tcW w:w="1139" w:type="dxa"/>
            <w:shd w:val="pct5" w:color="auto" w:fill="FFFFFF"/>
          </w:tcPr>
          <w:p w:rsidR="000F4505" w:rsidRPr="00342674" w:rsidRDefault="000F4505" w:rsidP="000B3DCD">
            <w:pPr>
              <w:tabs>
                <w:tab w:val="left" w:pos="1008"/>
              </w:tabs>
              <w:suppressAutoHyphens/>
              <w:jc w:val="both"/>
              <w:rPr>
                <w:rFonts w:ascii="Times New Roman" w:hAnsi="Times New Roman"/>
                <w:smallCaps/>
                <w:sz w:val="24"/>
              </w:rPr>
            </w:pPr>
          </w:p>
        </w:tc>
        <w:tc>
          <w:tcPr>
            <w:tcW w:w="1418" w:type="dxa"/>
            <w:shd w:val="pct5" w:color="auto" w:fill="FFFFFF"/>
          </w:tcPr>
          <w:p w:rsidR="000F4505" w:rsidRPr="00342674" w:rsidRDefault="000F4505" w:rsidP="000B3DCD">
            <w:pPr>
              <w:tabs>
                <w:tab w:val="left" w:pos="1008"/>
              </w:tabs>
              <w:suppressAutoHyphens/>
              <w:jc w:val="both"/>
              <w:rPr>
                <w:rFonts w:ascii="Times New Roman" w:hAnsi="Times New Roman"/>
                <w:smallCaps/>
                <w:sz w:val="24"/>
              </w:rPr>
            </w:pPr>
          </w:p>
        </w:tc>
        <w:tc>
          <w:tcPr>
            <w:tcW w:w="1247" w:type="dxa"/>
            <w:shd w:val="pct5" w:color="auto" w:fill="FFFFFF"/>
          </w:tcPr>
          <w:p w:rsidR="000F4505" w:rsidRPr="00342674" w:rsidRDefault="000F4505" w:rsidP="000B3DCD">
            <w:pPr>
              <w:tabs>
                <w:tab w:val="left" w:pos="1008"/>
              </w:tabs>
              <w:suppressAutoHyphens/>
              <w:jc w:val="both"/>
              <w:rPr>
                <w:rFonts w:ascii="Times New Roman" w:hAnsi="Times New Roman"/>
                <w:smallCaps/>
                <w:sz w:val="24"/>
              </w:rPr>
            </w:pPr>
          </w:p>
        </w:tc>
      </w:tr>
      <w:tr w:rsidR="000F4505" w:rsidRPr="00342674" w:rsidTr="000B3DCD">
        <w:tc>
          <w:tcPr>
            <w:tcW w:w="4879" w:type="dxa"/>
            <w:tcBorders>
              <w:bottom w:val="nil"/>
            </w:tcBorders>
          </w:tcPr>
          <w:p w:rsidR="000F4505" w:rsidRPr="00342674" w:rsidRDefault="000F4505" w:rsidP="000B3DCD">
            <w:pPr>
              <w:suppressAutoHyphens/>
              <w:rPr>
                <w:rFonts w:ascii="Times New Roman" w:hAnsi="Times New Roman"/>
                <w:sz w:val="24"/>
              </w:rPr>
            </w:pPr>
            <w:r w:rsidRPr="00342674">
              <w:rPr>
                <w:rFonts w:ascii="Times New Roman" w:hAnsi="Times New Roman"/>
                <w:sz w:val="24"/>
              </w:rPr>
              <w:t>Achats et variations de stocks</w:t>
            </w:r>
          </w:p>
          <w:p w:rsidR="000F4505" w:rsidRPr="00342674" w:rsidRDefault="000F4505" w:rsidP="000B3DCD">
            <w:pPr>
              <w:numPr>
                <w:ilvl w:val="0"/>
                <w:numId w:val="5"/>
              </w:numPr>
              <w:suppressAutoHyphens/>
              <w:rPr>
                <w:rFonts w:ascii="Times New Roman" w:hAnsi="Times New Roman"/>
                <w:sz w:val="24"/>
              </w:rPr>
            </w:pPr>
            <w:r w:rsidRPr="00342674">
              <w:rPr>
                <w:rFonts w:ascii="Times New Roman" w:hAnsi="Times New Roman"/>
                <w:sz w:val="24"/>
              </w:rPr>
              <w:t>Petit matériel de laboratoire ou agricole</w:t>
            </w:r>
          </w:p>
          <w:p w:rsidR="000F4505" w:rsidRPr="00342674" w:rsidRDefault="000F4505" w:rsidP="000B3DCD">
            <w:pPr>
              <w:numPr>
                <w:ilvl w:val="0"/>
                <w:numId w:val="5"/>
              </w:numPr>
              <w:suppressAutoHyphens/>
              <w:rPr>
                <w:rFonts w:ascii="Times New Roman" w:hAnsi="Times New Roman"/>
                <w:sz w:val="24"/>
              </w:rPr>
            </w:pPr>
            <w:r w:rsidRPr="00342674">
              <w:rPr>
                <w:rFonts w:ascii="Times New Roman" w:hAnsi="Times New Roman"/>
                <w:sz w:val="24"/>
              </w:rPr>
              <w:t>Produits chimiques</w:t>
            </w:r>
          </w:p>
          <w:p w:rsidR="000F4505" w:rsidRPr="00342674" w:rsidRDefault="000F4505" w:rsidP="000B3DCD">
            <w:pPr>
              <w:numPr>
                <w:ilvl w:val="0"/>
                <w:numId w:val="5"/>
              </w:numPr>
              <w:suppressAutoHyphens/>
              <w:rPr>
                <w:rFonts w:ascii="Times New Roman" w:hAnsi="Times New Roman"/>
                <w:sz w:val="24"/>
              </w:rPr>
            </w:pPr>
            <w:r w:rsidRPr="00342674">
              <w:rPr>
                <w:rFonts w:ascii="Times New Roman" w:hAnsi="Times New Roman"/>
                <w:sz w:val="24"/>
              </w:rPr>
              <w:t>Fournitures de bureau</w:t>
            </w:r>
          </w:p>
          <w:p w:rsidR="000F4505" w:rsidRPr="00342674" w:rsidRDefault="000F4505" w:rsidP="000B3DCD">
            <w:pPr>
              <w:numPr>
                <w:ilvl w:val="0"/>
                <w:numId w:val="5"/>
              </w:numPr>
              <w:suppressAutoHyphens/>
              <w:rPr>
                <w:rFonts w:ascii="Times New Roman" w:hAnsi="Times New Roman"/>
                <w:sz w:val="24"/>
              </w:rPr>
            </w:pPr>
            <w:r w:rsidRPr="00342674">
              <w:rPr>
                <w:rFonts w:ascii="Times New Roman" w:hAnsi="Times New Roman"/>
                <w:sz w:val="24"/>
              </w:rPr>
              <w:t>Carburant et lubrifiant</w:t>
            </w:r>
          </w:p>
          <w:p w:rsidR="000F4505" w:rsidRPr="00342674" w:rsidRDefault="000F4505" w:rsidP="000B3DCD">
            <w:pPr>
              <w:numPr>
                <w:ilvl w:val="0"/>
                <w:numId w:val="5"/>
              </w:numPr>
              <w:suppressAutoHyphens/>
              <w:rPr>
                <w:rFonts w:ascii="Times New Roman" w:hAnsi="Times New Roman"/>
                <w:sz w:val="24"/>
              </w:rPr>
            </w:pPr>
            <w:r w:rsidRPr="00342674">
              <w:rPr>
                <w:rFonts w:ascii="Times New Roman" w:hAnsi="Times New Roman"/>
                <w:sz w:val="24"/>
              </w:rPr>
              <w:t>Autres achats de fournitures et matériels</w:t>
            </w:r>
          </w:p>
        </w:tc>
        <w:tc>
          <w:tcPr>
            <w:tcW w:w="1247" w:type="dxa"/>
            <w:tcBorders>
              <w:bottom w:val="nil"/>
            </w:tcBorders>
          </w:tcPr>
          <w:p w:rsidR="000F4505" w:rsidRPr="00342674" w:rsidRDefault="000F4505" w:rsidP="000B3DCD">
            <w:pPr>
              <w:tabs>
                <w:tab w:val="left" w:pos="1008"/>
              </w:tabs>
              <w:suppressAutoHyphens/>
              <w:jc w:val="both"/>
              <w:rPr>
                <w:rFonts w:ascii="Times New Roman" w:hAnsi="Times New Roman"/>
                <w:sz w:val="24"/>
              </w:rPr>
            </w:pPr>
          </w:p>
        </w:tc>
        <w:tc>
          <w:tcPr>
            <w:tcW w:w="1139" w:type="dxa"/>
            <w:tcBorders>
              <w:bottom w:val="nil"/>
            </w:tcBorders>
          </w:tcPr>
          <w:p w:rsidR="000F4505" w:rsidRPr="00342674" w:rsidRDefault="000F4505" w:rsidP="000B3DCD">
            <w:pPr>
              <w:tabs>
                <w:tab w:val="left" w:pos="1008"/>
              </w:tabs>
              <w:suppressAutoHyphens/>
              <w:jc w:val="both"/>
              <w:rPr>
                <w:rFonts w:ascii="Times New Roman" w:hAnsi="Times New Roman"/>
                <w:sz w:val="24"/>
              </w:rPr>
            </w:pPr>
          </w:p>
        </w:tc>
        <w:tc>
          <w:tcPr>
            <w:tcW w:w="1418" w:type="dxa"/>
            <w:tcBorders>
              <w:bottom w:val="nil"/>
            </w:tcBorders>
          </w:tcPr>
          <w:p w:rsidR="000F4505" w:rsidRPr="00342674" w:rsidRDefault="000F4505" w:rsidP="000B3DCD">
            <w:pPr>
              <w:tabs>
                <w:tab w:val="left" w:pos="1008"/>
              </w:tabs>
              <w:suppressAutoHyphens/>
              <w:jc w:val="both"/>
              <w:rPr>
                <w:rFonts w:ascii="Times New Roman" w:hAnsi="Times New Roman"/>
                <w:sz w:val="24"/>
              </w:rPr>
            </w:pPr>
          </w:p>
        </w:tc>
        <w:tc>
          <w:tcPr>
            <w:tcW w:w="1247" w:type="dxa"/>
            <w:tcBorders>
              <w:bottom w:val="nil"/>
            </w:tcBorders>
          </w:tcPr>
          <w:p w:rsidR="000F4505" w:rsidRPr="00342674" w:rsidRDefault="000F4505" w:rsidP="000B3DCD">
            <w:pPr>
              <w:tabs>
                <w:tab w:val="left" w:pos="1008"/>
              </w:tabs>
              <w:suppressAutoHyphens/>
              <w:jc w:val="both"/>
              <w:rPr>
                <w:rFonts w:ascii="Times New Roman" w:hAnsi="Times New Roman"/>
                <w:sz w:val="24"/>
              </w:rPr>
            </w:pPr>
          </w:p>
        </w:tc>
      </w:tr>
      <w:tr w:rsidR="000F4505" w:rsidRPr="00342674" w:rsidTr="000B3DCD">
        <w:tc>
          <w:tcPr>
            <w:tcW w:w="4879" w:type="dxa"/>
            <w:tcBorders>
              <w:top w:val="nil"/>
              <w:bottom w:val="single" w:sz="4" w:space="0" w:color="auto"/>
            </w:tcBorders>
          </w:tcPr>
          <w:p w:rsidR="000F4505" w:rsidRPr="00342674" w:rsidRDefault="000F4505" w:rsidP="000B3DCD">
            <w:pPr>
              <w:numPr>
                <w:ilvl w:val="0"/>
                <w:numId w:val="8"/>
              </w:numPr>
              <w:suppressAutoHyphens/>
              <w:rPr>
                <w:rFonts w:ascii="Times New Roman" w:hAnsi="Times New Roman"/>
                <w:sz w:val="24"/>
              </w:rPr>
            </w:pPr>
            <w:r w:rsidRPr="00342674">
              <w:rPr>
                <w:rFonts w:ascii="Times New Roman" w:hAnsi="Times New Roman"/>
                <w:sz w:val="24"/>
              </w:rPr>
              <w:t>Transport</w:t>
            </w:r>
          </w:p>
          <w:p w:rsidR="000F4505" w:rsidRPr="00342674" w:rsidRDefault="000F4505" w:rsidP="000B3DCD">
            <w:pPr>
              <w:numPr>
                <w:ilvl w:val="0"/>
                <w:numId w:val="8"/>
              </w:numPr>
              <w:suppressAutoHyphens/>
              <w:rPr>
                <w:rFonts w:ascii="Times New Roman" w:hAnsi="Times New Roman"/>
                <w:sz w:val="24"/>
              </w:rPr>
            </w:pPr>
            <w:r w:rsidRPr="00342674">
              <w:rPr>
                <w:rFonts w:ascii="Times New Roman" w:hAnsi="Times New Roman"/>
                <w:sz w:val="24"/>
              </w:rPr>
              <w:t>Frais de transport</w:t>
            </w:r>
          </w:p>
        </w:tc>
        <w:tc>
          <w:tcPr>
            <w:tcW w:w="1247" w:type="dxa"/>
            <w:tcBorders>
              <w:top w:val="nil"/>
              <w:bottom w:val="single" w:sz="4" w:space="0" w:color="auto"/>
            </w:tcBorders>
          </w:tcPr>
          <w:p w:rsidR="000F4505" w:rsidRPr="00342674" w:rsidRDefault="000F4505" w:rsidP="000B3DCD">
            <w:pPr>
              <w:tabs>
                <w:tab w:val="left" w:pos="1008"/>
              </w:tabs>
              <w:suppressAutoHyphens/>
              <w:jc w:val="both"/>
              <w:rPr>
                <w:rFonts w:ascii="Times New Roman" w:hAnsi="Times New Roman"/>
                <w:sz w:val="24"/>
              </w:rPr>
            </w:pPr>
          </w:p>
        </w:tc>
        <w:tc>
          <w:tcPr>
            <w:tcW w:w="1139" w:type="dxa"/>
            <w:tcBorders>
              <w:top w:val="nil"/>
              <w:bottom w:val="single" w:sz="4" w:space="0" w:color="auto"/>
            </w:tcBorders>
          </w:tcPr>
          <w:p w:rsidR="000F4505" w:rsidRPr="00342674" w:rsidRDefault="000F4505" w:rsidP="000B3DCD">
            <w:pPr>
              <w:tabs>
                <w:tab w:val="left" w:pos="1008"/>
              </w:tabs>
              <w:suppressAutoHyphens/>
              <w:jc w:val="both"/>
              <w:rPr>
                <w:rFonts w:ascii="Times New Roman" w:hAnsi="Times New Roman"/>
                <w:sz w:val="24"/>
              </w:rPr>
            </w:pPr>
          </w:p>
        </w:tc>
        <w:tc>
          <w:tcPr>
            <w:tcW w:w="1418" w:type="dxa"/>
            <w:tcBorders>
              <w:top w:val="nil"/>
              <w:bottom w:val="single" w:sz="4" w:space="0" w:color="auto"/>
            </w:tcBorders>
          </w:tcPr>
          <w:p w:rsidR="000F4505" w:rsidRPr="00342674" w:rsidRDefault="000F4505" w:rsidP="000B3DCD">
            <w:pPr>
              <w:tabs>
                <w:tab w:val="left" w:pos="1008"/>
              </w:tabs>
              <w:suppressAutoHyphens/>
              <w:jc w:val="both"/>
              <w:rPr>
                <w:rFonts w:ascii="Times New Roman" w:hAnsi="Times New Roman"/>
                <w:sz w:val="24"/>
              </w:rPr>
            </w:pPr>
          </w:p>
        </w:tc>
        <w:tc>
          <w:tcPr>
            <w:tcW w:w="1247" w:type="dxa"/>
            <w:tcBorders>
              <w:top w:val="nil"/>
              <w:bottom w:val="single" w:sz="4" w:space="0" w:color="auto"/>
            </w:tcBorders>
          </w:tcPr>
          <w:p w:rsidR="000F4505" w:rsidRPr="00342674" w:rsidRDefault="000F4505" w:rsidP="000B3DCD">
            <w:pPr>
              <w:tabs>
                <w:tab w:val="left" w:pos="1008"/>
              </w:tabs>
              <w:suppressAutoHyphens/>
              <w:ind w:left="720"/>
              <w:jc w:val="both"/>
              <w:rPr>
                <w:rFonts w:ascii="Times New Roman" w:hAnsi="Times New Roman"/>
                <w:sz w:val="24"/>
              </w:rPr>
            </w:pPr>
          </w:p>
        </w:tc>
      </w:tr>
      <w:tr w:rsidR="000F4505" w:rsidRPr="00342674" w:rsidTr="000B3DCD">
        <w:tc>
          <w:tcPr>
            <w:tcW w:w="4879" w:type="dxa"/>
            <w:tcBorders>
              <w:top w:val="single" w:sz="4" w:space="0" w:color="auto"/>
              <w:bottom w:val="nil"/>
            </w:tcBorders>
          </w:tcPr>
          <w:p w:rsidR="000F4505" w:rsidRPr="00342674" w:rsidRDefault="000F4505" w:rsidP="000B3DCD">
            <w:pPr>
              <w:suppressAutoHyphens/>
              <w:rPr>
                <w:rFonts w:ascii="Times New Roman" w:hAnsi="Times New Roman"/>
                <w:sz w:val="24"/>
              </w:rPr>
            </w:pPr>
            <w:r w:rsidRPr="00342674">
              <w:rPr>
                <w:rFonts w:ascii="Times New Roman" w:hAnsi="Times New Roman"/>
                <w:sz w:val="24"/>
              </w:rPr>
              <w:t xml:space="preserve">Autres Services Extérieurs A :   </w:t>
            </w:r>
          </w:p>
          <w:p w:rsidR="000F4505" w:rsidRPr="00342674" w:rsidRDefault="000F4505" w:rsidP="000B3DCD">
            <w:pPr>
              <w:numPr>
                <w:ilvl w:val="0"/>
                <w:numId w:val="4"/>
              </w:numPr>
              <w:suppressAutoHyphens/>
              <w:rPr>
                <w:rFonts w:ascii="Times New Roman" w:hAnsi="Times New Roman"/>
                <w:sz w:val="24"/>
              </w:rPr>
            </w:pPr>
            <w:r w:rsidRPr="00342674">
              <w:rPr>
                <w:rFonts w:ascii="Times New Roman" w:hAnsi="Times New Roman"/>
                <w:sz w:val="24"/>
              </w:rPr>
              <w:t>Documentation et Information scientifique</w:t>
            </w:r>
          </w:p>
          <w:p w:rsidR="000F4505" w:rsidRPr="00342674" w:rsidRDefault="000F4505" w:rsidP="000B3DCD">
            <w:pPr>
              <w:numPr>
                <w:ilvl w:val="0"/>
                <w:numId w:val="4"/>
              </w:numPr>
              <w:suppressAutoHyphens/>
              <w:rPr>
                <w:rFonts w:ascii="Times New Roman" w:hAnsi="Times New Roman"/>
                <w:sz w:val="24"/>
              </w:rPr>
            </w:pPr>
            <w:r w:rsidRPr="00342674">
              <w:rPr>
                <w:rFonts w:ascii="Times New Roman" w:hAnsi="Times New Roman"/>
                <w:sz w:val="24"/>
              </w:rPr>
              <w:t>Frais d’études et Recherches</w:t>
            </w:r>
          </w:p>
          <w:p w:rsidR="000F4505" w:rsidRPr="00342674" w:rsidRDefault="000F4505" w:rsidP="000B3DCD">
            <w:pPr>
              <w:numPr>
                <w:ilvl w:val="0"/>
                <w:numId w:val="4"/>
              </w:numPr>
              <w:suppressAutoHyphens/>
              <w:rPr>
                <w:rFonts w:ascii="Times New Roman" w:hAnsi="Times New Roman"/>
                <w:sz w:val="24"/>
              </w:rPr>
            </w:pPr>
            <w:r w:rsidRPr="00342674">
              <w:rPr>
                <w:rFonts w:ascii="Times New Roman" w:hAnsi="Times New Roman"/>
                <w:sz w:val="24"/>
              </w:rPr>
              <w:t>Frais de séminaire, Atelier</w:t>
            </w:r>
          </w:p>
          <w:p w:rsidR="000F4505" w:rsidRPr="00342674" w:rsidRDefault="000F4505" w:rsidP="000B3DCD">
            <w:pPr>
              <w:numPr>
                <w:ilvl w:val="0"/>
                <w:numId w:val="4"/>
              </w:numPr>
              <w:suppressAutoHyphens/>
              <w:rPr>
                <w:rFonts w:ascii="Times New Roman" w:hAnsi="Times New Roman"/>
                <w:sz w:val="24"/>
              </w:rPr>
            </w:pPr>
            <w:r w:rsidRPr="00342674">
              <w:rPr>
                <w:rFonts w:ascii="Times New Roman" w:hAnsi="Times New Roman"/>
                <w:sz w:val="24"/>
              </w:rPr>
              <w:t>Publicité, Publications et relations publiques</w:t>
            </w:r>
          </w:p>
          <w:p w:rsidR="000F4505" w:rsidRPr="00342674" w:rsidRDefault="000F4505" w:rsidP="000B3DCD">
            <w:pPr>
              <w:numPr>
                <w:ilvl w:val="0"/>
                <w:numId w:val="4"/>
              </w:numPr>
              <w:suppressAutoHyphens/>
              <w:rPr>
                <w:rFonts w:ascii="Times New Roman" w:hAnsi="Times New Roman"/>
                <w:sz w:val="24"/>
              </w:rPr>
            </w:pPr>
            <w:r w:rsidRPr="00342674">
              <w:rPr>
                <w:rFonts w:ascii="Times New Roman" w:hAnsi="Times New Roman"/>
                <w:sz w:val="24"/>
              </w:rPr>
              <w:t>Frais d’entretien et de réparation</w:t>
            </w:r>
            <w:r w:rsidRPr="00342674">
              <w:rPr>
                <w:rFonts w:ascii="Times New Roman" w:hAnsi="Times New Roman"/>
                <w:vanish/>
                <w:sz w:val="24"/>
              </w:rPr>
              <w:t>projetsé pour le fiancement de l'finacés. projets sont évalués par des Cabinets indépendants.</w:t>
            </w:r>
            <w:r w:rsidRPr="00342674">
              <w:rPr>
                <w:rFonts w:ascii="Times New Roman" w:hAnsi="Times New Roman"/>
                <w:vanish/>
                <w:sz w:val="24"/>
              </w:rPr>
              <w:pgNum/>
            </w:r>
            <w:r w:rsidRPr="00342674">
              <w:rPr>
                <w:rFonts w:ascii="Times New Roman" w:hAnsi="Times New Roman"/>
                <w:vanish/>
                <w:sz w:val="24"/>
              </w:rPr>
              <w:pgNum/>
            </w:r>
            <w:r w:rsidRPr="00342674">
              <w:rPr>
                <w:rFonts w:ascii="Times New Roman" w:hAnsi="Times New Roman"/>
                <w:vanish/>
                <w:sz w:val="24"/>
              </w:rPr>
              <w:pgNum/>
            </w:r>
            <w:r w:rsidRPr="00342674">
              <w:rPr>
                <w:rFonts w:ascii="Times New Roman" w:hAnsi="Times New Roman"/>
                <w:vanish/>
                <w:sz w:val="24"/>
              </w:rPr>
              <w:pgNum/>
            </w:r>
            <w:r w:rsidRPr="00342674">
              <w:rPr>
                <w:rFonts w:ascii="Times New Roman" w:hAnsi="Times New Roman"/>
                <w:vanish/>
                <w:sz w:val="24"/>
              </w:rPr>
              <w:pgNum/>
            </w:r>
            <w:r w:rsidRPr="00342674">
              <w:rPr>
                <w:rFonts w:ascii="Times New Roman" w:hAnsi="Times New Roman"/>
                <w:vanish/>
                <w:sz w:val="24"/>
              </w:rPr>
              <w:pgNum/>
            </w:r>
            <w:r w:rsidRPr="00342674">
              <w:rPr>
                <w:rFonts w:ascii="Times New Roman" w:hAnsi="Times New Roman"/>
                <w:vanish/>
                <w:sz w:val="24"/>
              </w:rPr>
              <w:pgNum/>
            </w:r>
            <w:r w:rsidRPr="00342674">
              <w:rPr>
                <w:rFonts w:ascii="Times New Roman" w:hAnsi="Times New Roman"/>
                <w:vanish/>
                <w:sz w:val="24"/>
              </w:rPr>
              <w:pgNum/>
            </w:r>
            <w:r w:rsidRPr="00342674">
              <w:rPr>
                <w:rFonts w:ascii="Times New Roman" w:hAnsi="Times New Roman"/>
                <w:vanish/>
                <w:sz w:val="24"/>
              </w:rPr>
              <w:pgNum/>
            </w:r>
            <w:r w:rsidRPr="00342674">
              <w:rPr>
                <w:rFonts w:ascii="Times New Roman" w:hAnsi="Times New Roman"/>
                <w:vanish/>
                <w:sz w:val="24"/>
              </w:rPr>
              <w:pgNum/>
            </w:r>
            <w:r w:rsidRPr="00342674">
              <w:rPr>
                <w:rFonts w:ascii="Times New Roman" w:hAnsi="Times New Roman"/>
                <w:vanish/>
                <w:sz w:val="24"/>
              </w:rPr>
              <w:pgNum/>
            </w:r>
            <w:r w:rsidRPr="00342674">
              <w:rPr>
                <w:rFonts w:ascii="Times New Roman" w:hAnsi="Times New Roman"/>
                <w:vanish/>
                <w:sz w:val="24"/>
              </w:rPr>
              <w:pgNum/>
            </w:r>
            <w:r w:rsidRPr="00342674">
              <w:rPr>
                <w:rFonts w:ascii="Times New Roman" w:hAnsi="Times New Roman"/>
                <w:vanish/>
                <w:sz w:val="24"/>
              </w:rPr>
              <w:pgNum/>
            </w:r>
            <w:r w:rsidRPr="00342674">
              <w:rPr>
                <w:rFonts w:ascii="Times New Roman" w:hAnsi="Times New Roman"/>
                <w:vanish/>
                <w:sz w:val="24"/>
              </w:rPr>
              <w:pgNum/>
            </w:r>
            <w:r w:rsidRPr="00342674">
              <w:rPr>
                <w:rFonts w:ascii="Times New Roman" w:hAnsi="Times New Roman"/>
                <w:vanish/>
                <w:sz w:val="24"/>
              </w:rPr>
              <w:pgNum/>
            </w:r>
            <w:r w:rsidRPr="00342674">
              <w:rPr>
                <w:rFonts w:ascii="Times New Roman" w:hAnsi="Times New Roman"/>
                <w:vanish/>
                <w:sz w:val="24"/>
              </w:rPr>
              <w:pgNum/>
            </w:r>
            <w:r w:rsidRPr="00342674">
              <w:rPr>
                <w:rFonts w:ascii="Times New Roman" w:hAnsi="Times New Roman"/>
                <w:vanish/>
                <w:sz w:val="24"/>
              </w:rPr>
              <w:pgNum/>
            </w:r>
            <w:r w:rsidRPr="00342674">
              <w:rPr>
                <w:rFonts w:ascii="Times New Roman" w:hAnsi="Times New Roman"/>
                <w:vanish/>
                <w:sz w:val="24"/>
              </w:rPr>
              <w:pgNum/>
            </w:r>
            <w:r w:rsidRPr="00342674">
              <w:rPr>
                <w:rFonts w:ascii="Times New Roman" w:hAnsi="Times New Roman"/>
                <w:vanish/>
                <w:sz w:val="24"/>
              </w:rPr>
              <w:pgNum/>
            </w:r>
            <w:r w:rsidRPr="00342674">
              <w:rPr>
                <w:rFonts w:ascii="Times New Roman" w:hAnsi="Times New Roman"/>
                <w:vanish/>
                <w:sz w:val="24"/>
              </w:rPr>
              <w:pgNum/>
            </w:r>
          </w:p>
        </w:tc>
        <w:tc>
          <w:tcPr>
            <w:tcW w:w="1247" w:type="dxa"/>
            <w:tcBorders>
              <w:top w:val="single" w:sz="4" w:space="0" w:color="auto"/>
              <w:bottom w:val="nil"/>
            </w:tcBorders>
          </w:tcPr>
          <w:p w:rsidR="000F4505" w:rsidRPr="00342674" w:rsidRDefault="000F4505" w:rsidP="000B3DCD">
            <w:pPr>
              <w:tabs>
                <w:tab w:val="left" w:pos="1008"/>
              </w:tabs>
              <w:suppressAutoHyphens/>
              <w:jc w:val="both"/>
              <w:rPr>
                <w:rFonts w:ascii="Times New Roman" w:hAnsi="Times New Roman"/>
                <w:sz w:val="24"/>
              </w:rPr>
            </w:pPr>
          </w:p>
        </w:tc>
        <w:tc>
          <w:tcPr>
            <w:tcW w:w="1139" w:type="dxa"/>
            <w:tcBorders>
              <w:top w:val="single" w:sz="4" w:space="0" w:color="auto"/>
              <w:bottom w:val="nil"/>
            </w:tcBorders>
          </w:tcPr>
          <w:p w:rsidR="000F4505" w:rsidRPr="00342674" w:rsidRDefault="000F4505" w:rsidP="000B3DCD">
            <w:pPr>
              <w:tabs>
                <w:tab w:val="left" w:pos="1008"/>
              </w:tabs>
              <w:suppressAutoHyphens/>
              <w:jc w:val="both"/>
              <w:rPr>
                <w:rFonts w:ascii="Times New Roman" w:hAnsi="Times New Roman"/>
                <w:sz w:val="24"/>
              </w:rPr>
            </w:pPr>
          </w:p>
        </w:tc>
        <w:tc>
          <w:tcPr>
            <w:tcW w:w="1418" w:type="dxa"/>
            <w:tcBorders>
              <w:top w:val="single" w:sz="4" w:space="0" w:color="auto"/>
              <w:bottom w:val="nil"/>
            </w:tcBorders>
          </w:tcPr>
          <w:p w:rsidR="000F4505" w:rsidRPr="00342674" w:rsidRDefault="000F4505" w:rsidP="000B3DCD">
            <w:pPr>
              <w:tabs>
                <w:tab w:val="left" w:pos="1008"/>
              </w:tabs>
              <w:suppressAutoHyphens/>
              <w:jc w:val="both"/>
              <w:rPr>
                <w:rFonts w:ascii="Times New Roman" w:hAnsi="Times New Roman"/>
                <w:sz w:val="24"/>
              </w:rPr>
            </w:pPr>
          </w:p>
        </w:tc>
        <w:tc>
          <w:tcPr>
            <w:tcW w:w="1247" w:type="dxa"/>
            <w:tcBorders>
              <w:top w:val="single" w:sz="4" w:space="0" w:color="auto"/>
              <w:bottom w:val="nil"/>
            </w:tcBorders>
          </w:tcPr>
          <w:p w:rsidR="000F4505" w:rsidRPr="00342674" w:rsidRDefault="000F4505" w:rsidP="000B3DCD">
            <w:pPr>
              <w:tabs>
                <w:tab w:val="left" w:pos="1008"/>
              </w:tabs>
              <w:suppressAutoHyphens/>
              <w:jc w:val="both"/>
              <w:rPr>
                <w:rFonts w:ascii="Times New Roman" w:hAnsi="Times New Roman"/>
                <w:sz w:val="24"/>
              </w:rPr>
            </w:pPr>
          </w:p>
        </w:tc>
      </w:tr>
      <w:tr w:rsidR="000F4505" w:rsidRPr="00342674" w:rsidTr="000B3DCD">
        <w:tc>
          <w:tcPr>
            <w:tcW w:w="4879" w:type="dxa"/>
            <w:tcBorders>
              <w:bottom w:val="nil"/>
            </w:tcBorders>
          </w:tcPr>
          <w:p w:rsidR="000F4505" w:rsidRPr="00342674" w:rsidRDefault="000F4505" w:rsidP="000B3DCD">
            <w:pPr>
              <w:suppressAutoHyphens/>
              <w:rPr>
                <w:rFonts w:ascii="Times New Roman" w:hAnsi="Times New Roman"/>
                <w:sz w:val="24"/>
              </w:rPr>
            </w:pPr>
            <w:r w:rsidRPr="00342674">
              <w:rPr>
                <w:rFonts w:ascii="Times New Roman" w:hAnsi="Times New Roman"/>
                <w:sz w:val="24"/>
              </w:rPr>
              <w:t>Autres Services Extérieurs B :</w:t>
            </w:r>
          </w:p>
          <w:p w:rsidR="000F4505" w:rsidRPr="00342674" w:rsidRDefault="000F4505" w:rsidP="000B3DCD">
            <w:pPr>
              <w:numPr>
                <w:ilvl w:val="0"/>
                <w:numId w:val="6"/>
              </w:numPr>
              <w:suppressAutoHyphens/>
              <w:rPr>
                <w:rFonts w:ascii="Times New Roman" w:hAnsi="Times New Roman"/>
                <w:sz w:val="24"/>
              </w:rPr>
            </w:pPr>
            <w:r w:rsidRPr="00342674">
              <w:rPr>
                <w:rFonts w:ascii="Times New Roman" w:hAnsi="Times New Roman"/>
                <w:sz w:val="24"/>
              </w:rPr>
              <w:t>Frais bancaires</w:t>
            </w:r>
          </w:p>
          <w:p w:rsidR="000F4505" w:rsidRPr="00342674" w:rsidRDefault="000F4505" w:rsidP="000B3DCD">
            <w:pPr>
              <w:numPr>
                <w:ilvl w:val="0"/>
                <w:numId w:val="6"/>
              </w:numPr>
              <w:suppressAutoHyphens/>
              <w:rPr>
                <w:rFonts w:ascii="Times New Roman" w:hAnsi="Times New Roman"/>
                <w:sz w:val="24"/>
              </w:rPr>
            </w:pPr>
            <w:r w:rsidRPr="00342674">
              <w:rPr>
                <w:rFonts w:ascii="Times New Roman" w:hAnsi="Times New Roman"/>
                <w:sz w:val="24"/>
              </w:rPr>
              <w:t>Frais de mission</w:t>
            </w:r>
          </w:p>
          <w:p w:rsidR="000F4505" w:rsidRPr="00342674" w:rsidRDefault="000F4505" w:rsidP="000B3DCD">
            <w:pPr>
              <w:numPr>
                <w:ilvl w:val="0"/>
                <w:numId w:val="6"/>
              </w:numPr>
              <w:suppressAutoHyphens/>
              <w:rPr>
                <w:rFonts w:ascii="Times New Roman" w:hAnsi="Times New Roman"/>
                <w:sz w:val="24"/>
              </w:rPr>
            </w:pPr>
            <w:r w:rsidRPr="00342674">
              <w:rPr>
                <w:rFonts w:ascii="Times New Roman" w:hAnsi="Times New Roman"/>
                <w:sz w:val="24"/>
              </w:rPr>
              <w:t>Honoraire et prestations de Service</w:t>
            </w:r>
          </w:p>
          <w:p w:rsidR="000F4505" w:rsidRPr="00342674" w:rsidRDefault="000F4505" w:rsidP="000B3DCD">
            <w:pPr>
              <w:numPr>
                <w:ilvl w:val="0"/>
                <w:numId w:val="6"/>
              </w:numPr>
              <w:suppressAutoHyphens/>
              <w:rPr>
                <w:rFonts w:ascii="Times New Roman" w:hAnsi="Times New Roman"/>
                <w:sz w:val="24"/>
              </w:rPr>
            </w:pPr>
            <w:r w:rsidRPr="00342674">
              <w:rPr>
                <w:rFonts w:ascii="Times New Roman" w:hAnsi="Times New Roman"/>
                <w:sz w:val="24"/>
              </w:rPr>
              <w:t>Frais de Formation, Stage</w:t>
            </w:r>
          </w:p>
          <w:p w:rsidR="000F4505" w:rsidRPr="00342674" w:rsidRDefault="000F4505" w:rsidP="000B3DCD">
            <w:pPr>
              <w:numPr>
                <w:ilvl w:val="0"/>
                <w:numId w:val="6"/>
              </w:numPr>
              <w:suppressAutoHyphens/>
              <w:rPr>
                <w:rFonts w:ascii="Times New Roman" w:hAnsi="Times New Roman"/>
                <w:sz w:val="24"/>
              </w:rPr>
            </w:pPr>
            <w:r w:rsidRPr="00342674">
              <w:rPr>
                <w:rFonts w:ascii="Times New Roman" w:hAnsi="Times New Roman"/>
                <w:sz w:val="24"/>
              </w:rPr>
              <w:t>Autres frais divers</w:t>
            </w:r>
          </w:p>
        </w:tc>
        <w:tc>
          <w:tcPr>
            <w:tcW w:w="1247" w:type="dxa"/>
            <w:tcBorders>
              <w:bottom w:val="nil"/>
            </w:tcBorders>
          </w:tcPr>
          <w:p w:rsidR="000F4505" w:rsidRPr="00342674" w:rsidRDefault="000F4505" w:rsidP="000B3DCD">
            <w:pPr>
              <w:tabs>
                <w:tab w:val="left" w:pos="1008"/>
              </w:tabs>
              <w:suppressAutoHyphens/>
              <w:jc w:val="both"/>
              <w:rPr>
                <w:rFonts w:ascii="Times New Roman" w:hAnsi="Times New Roman"/>
                <w:sz w:val="24"/>
              </w:rPr>
            </w:pPr>
          </w:p>
        </w:tc>
        <w:tc>
          <w:tcPr>
            <w:tcW w:w="1139" w:type="dxa"/>
            <w:tcBorders>
              <w:bottom w:val="nil"/>
            </w:tcBorders>
          </w:tcPr>
          <w:p w:rsidR="000F4505" w:rsidRPr="00342674" w:rsidRDefault="000F4505" w:rsidP="000B3DCD">
            <w:pPr>
              <w:tabs>
                <w:tab w:val="left" w:pos="1008"/>
              </w:tabs>
              <w:suppressAutoHyphens/>
              <w:jc w:val="both"/>
              <w:rPr>
                <w:rFonts w:ascii="Times New Roman" w:hAnsi="Times New Roman"/>
                <w:sz w:val="24"/>
              </w:rPr>
            </w:pPr>
          </w:p>
        </w:tc>
        <w:tc>
          <w:tcPr>
            <w:tcW w:w="1418" w:type="dxa"/>
            <w:tcBorders>
              <w:bottom w:val="nil"/>
            </w:tcBorders>
          </w:tcPr>
          <w:p w:rsidR="000F4505" w:rsidRPr="00342674" w:rsidRDefault="000F4505" w:rsidP="000B3DCD">
            <w:pPr>
              <w:tabs>
                <w:tab w:val="left" w:pos="1008"/>
              </w:tabs>
              <w:suppressAutoHyphens/>
              <w:jc w:val="both"/>
              <w:rPr>
                <w:rFonts w:ascii="Times New Roman" w:hAnsi="Times New Roman"/>
                <w:sz w:val="24"/>
              </w:rPr>
            </w:pPr>
          </w:p>
        </w:tc>
        <w:tc>
          <w:tcPr>
            <w:tcW w:w="1247" w:type="dxa"/>
            <w:tcBorders>
              <w:bottom w:val="nil"/>
            </w:tcBorders>
          </w:tcPr>
          <w:p w:rsidR="000F4505" w:rsidRPr="00342674" w:rsidRDefault="000F4505" w:rsidP="000B3DCD">
            <w:pPr>
              <w:tabs>
                <w:tab w:val="left" w:pos="1008"/>
              </w:tabs>
              <w:suppressAutoHyphens/>
              <w:jc w:val="both"/>
              <w:rPr>
                <w:rFonts w:ascii="Times New Roman" w:hAnsi="Times New Roman"/>
                <w:sz w:val="24"/>
              </w:rPr>
            </w:pPr>
          </w:p>
        </w:tc>
      </w:tr>
      <w:tr w:rsidR="000F4505" w:rsidRPr="00342674" w:rsidTr="000B3DCD">
        <w:tc>
          <w:tcPr>
            <w:tcW w:w="4879" w:type="dxa"/>
            <w:tcBorders>
              <w:bottom w:val="nil"/>
            </w:tcBorders>
          </w:tcPr>
          <w:p w:rsidR="000F4505" w:rsidRPr="00342674" w:rsidRDefault="000F4505" w:rsidP="000B3DCD">
            <w:pPr>
              <w:suppressAutoHyphens/>
              <w:rPr>
                <w:rFonts w:ascii="Times New Roman" w:hAnsi="Times New Roman"/>
                <w:sz w:val="24"/>
              </w:rPr>
            </w:pPr>
            <w:r w:rsidRPr="00342674">
              <w:rPr>
                <w:rFonts w:ascii="Times New Roman" w:hAnsi="Times New Roman"/>
                <w:sz w:val="24"/>
              </w:rPr>
              <w:t>Frais de Personnel</w:t>
            </w:r>
          </w:p>
          <w:p w:rsidR="000F4505" w:rsidRPr="00342674" w:rsidRDefault="000F4505" w:rsidP="000B3DCD">
            <w:pPr>
              <w:numPr>
                <w:ilvl w:val="0"/>
                <w:numId w:val="7"/>
              </w:numPr>
              <w:suppressAutoHyphens/>
              <w:rPr>
                <w:rFonts w:ascii="Times New Roman" w:hAnsi="Times New Roman"/>
                <w:sz w:val="24"/>
              </w:rPr>
            </w:pPr>
            <w:r w:rsidRPr="00342674">
              <w:rPr>
                <w:rFonts w:ascii="Times New Roman" w:hAnsi="Times New Roman"/>
                <w:sz w:val="24"/>
              </w:rPr>
              <w:t>Salaires</w:t>
            </w:r>
          </w:p>
          <w:p w:rsidR="000F4505" w:rsidRPr="00342674" w:rsidRDefault="000F4505" w:rsidP="000B3DCD">
            <w:pPr>
              <w:numPr>
                <w:ilvl w:val="0"/>
                <w:numId w:val="7"/>
              </w:numPr>
              <w:suppressAutoHyphens/>
              <w:rPr>
                <w:rFonts w:ascii="Times New Roman" w:hAnsi="Times New Roman"/>
                <w:sz w:val="24"/>
              </w:rPr>
            </w:pPr>
            <w:r w:rsidRPr="00342674">
              <w:rPr>
                <w:rFonts w:ascii="Times New Roman" w:hAnsi="Times New Roman"/>
                <w:sz w:val="24"/>
              </w:rPr>
              <w:t>Charges Salariales du personnel</w:t>
            </w:r>
          </w:p>
        </w:tc>
        <w:tc>
          <w:tcPr>
            <w:tcW w:w="1247" w:type="dxa"/>
            <w:tcBorders>
              <w:bottom w:val="nil"/>
            </w:tcBorders>
          </w:tcPr>
          <w:p w:rsidR="000F4505" w:rsidRPr="00342674" w:rsidRDefault="000F4505" w:rsidP="000B3DCD">
            <w:pPr>
              <w:tabs>
                <w:tab w:val="left" w:pos="1008"/>
              </w:tabs>
              <w:suppressAutoHyphens/>
              <w:jc w:val="both"/>
              <w:rPr>
                <w:rFonts w:ascii="Times New Roman" w:hAnsi="Times New Roman"/>
                <w:sz w:val="24"/>
              </w:rPr>
            </w:pPr>
          </w:p>
        </w:tc>
        <w:tc>
          <w:tcPr>
            <w:tcW w:w="1139" w:type="dxa"/>
            <w:tcBorders>
              <w:bottom w:val="nil"/>
            </w:tcBorders>
          </w:tcPr>
          <w:p w:rsidR="000F4505" w:rsidRPr="00342674" w:rsidRDefault="000F4505" w:rsidP="000B3DCD">
            <w:pPr>
              <w:tabs>
                <w:tab w:val="left" w:pos="1008"/>
              </w:tabs>
              <w:suppressAutoHyphens/>
              <w:jc w:val="both"/>
              <w:rPr>
                <w:rFonts w:ascii="Times New Roman" w:hAnsi="Times New Roman"/>
                <w:sz w:val="24"/>
              </w:rPr>
            </w:pPr>
          </w:p>
        </w:tc>
        <w:tc>
          <w:tcPr>
            <w:tcW w:w="1418" w:type="dxa"/>
            <w:tcBorders>
              <w:bottom w:val="nil"/>
            </w:tcBorders>
          </w:tcPr>
          <w:p w:rsidR="000F4505" w:rsidRPr="00342674" w:rsidRDefault="000F4505" w:rsidP="000B3DCD">
            <w:pPr>
              <w:tabs>
                <w:tab w:val="left" w:pos="1008"/>
              </w:tabs>
              <w:suppressAutoHyphens/>
              <w:jc w:val="both"/>
              <w:rPr>
                <w:rFonts w:ascii="Times New Roman" w:hAnsi="Times New Roman"/>
                <w:sz w:val="24"/>
              </w:rPr>
            </w:pPr>
          </w:p>
        </w:tc>
        <w:tc>
          <w:tcPr>
            <w:tcW w:w="1247" w:type="dxa"/>
            <w:tcBorders>
              <w:bottom w:val="nil"/>
            </w:tcBorders>
          </w:tcPr>
          <w:p w:rsidR="000F4505" w:rsidRPr="00342674" w:rsidRDefault="000F4505" w:rsidP="000B3DCD">
            <w:pPr>
              <w:tabs>
                <w:tab w:val="left" w:pos="1008"/>
              </w:tabs>
              <w:suppressAutoHyphens/>
              <w:jc w:val="both"/>
              <w:rPr>
                <w:rFonts w:ascii="Times New Roman" w:hAnsi="Times New Roman"/>
                <w:sz w:val="24"/>
              </w:rPr>
            </w:pPr>
          </w:p>
        </w:tc>
      </w:tr>
      <w:tr w:rsidR="000F4505" w:rsidRPr="00342674" w:rsidTr="000B3DCD">
        <w:tc>
          <w:tcPr>
            <w:tcW w:w="4879" w:type="dxa"/>
            <w:tcBorders>
              <w:bottom w:val="single" w:sz="4" w:space="0" w:color="auto"/>
            </w:tcBorders>
            <w:shd w:val="pct5" w:color="auto" w:fill="FFFFFF"/>
          </w:tcPr>
          <w:p w:rsidR="000F4505" w:rsidRPr="00342674" w:rsidRDefault="000F4505" w:rsidP="000B3DCD">
            <w:pPr>
              <w:tabs>
                <w:tab w:val="left" w:pos="1008"/>
              </w:tabs>
              <w:suppressAutoHyphens/>
              <w:jc w:val="both"/>
              <w:rPr>
                <w:rFonts w:ascii="Times New Roman" w:hAnsi="Times New Roman"/>
                <w:sz w:val="24"/>
                <w:lang w:val="en-GB"/>
              </w:rPr>
            </w:pPr>
            <w:r w:rsidRPr="00342674">
              <w:rPr>
                <w:rFonts w:ascii="Times New Roman" w:hAnsi="Times New Roman"/>
                <w:sz w:val="24"/>
                <w:lang w:val="en-GB"/>
              </w:rPr>
              <w:t>TOTAL DU FONCTIONNEMENT</w:t>
            </w:r>
          </w:p>
        </w:tc>
        <w:tc>
          <w:tcPr>
            <w:tcW w:w="1247" w:type="dxa"/>
            <w:tcBorders>
              <w:bottom w:val="single" w:sz="4" w:space="0" w:color="auto"/>
            </w:tcBorders>
            <w:shd w:val="pct5" w:color="auto" w:fill="FFFFFF"/>
          </w:tcPr>
          <w:p w:rsidR="000F4505" w:rsidRPr="00342674" w:rsidRDefault="000F4505" w:rsidP="000B3DCD">
            <w:pPr>
              <w:tabs>
                <w:tab w:val="left" w:pos="9360"/>
              </w:tabs>
              <w:suppressAutoHyphens/>
              <w:jc w:val="center"/>
              <w:rPr>
                <w:rFonts w:ascii="Times New Roman" w:hAnsi="Times New Roman"/>
                <w:sz w:val="24"/>
                <w:lang w:val="en-GB"/>
              </w:rPr>
            </w:pPr>
          </w:p>
        </w:tc>
        <w:tc>
          <w:tcPr>
            <w:tcW w:w="1139" w:type="dxa"/>
            <w:tcBorders>
              <w:bottom w:val="single" w:sz="4" w:space="0" w:color="auto"/>
            </w:tcBorders>
            <w:shd w:val="pct5" w:color="auto" w:fill="FFFFFF"/>
          </w:tcPr>
          <w:p w:rsidR="000F4505" w:rsidRPr="00342674" w:rsidRDefault="000F4505" w:rsidP="000B3DCD">
            <w:pPr>
              <w:tabs>
                <w:tab w:val="left" w:pos="9360"/>
              </w:tabs>
              <w:suppressAutoHyphens/>
              <w:jc w:val="center"/>
              <w:rPr>
                <w:rFonts w:ascii="Times New Roman" w:hAnsi="Times New Roman"/>
                <w:sz w:val="24"/>
                <w:lang w:val="en-GB"/>
              </w:rPr>
            </w:pPr>
          </w:p>
        </w:tc>
        <w:tc>
          <w:tcPr>
            <w:tcW w:w="1418" w:type="dxa"/>
            <w:tcBorders>
              <w:bottom w:val="single" w:sz="4" w:space="0" w:color="auto"/>
            </w:tcBorders>
            <w:shd w:val="pct5" w:color="auto" w:fill="FFFFFF"/>
          </w:tcPr>
          <w:p w:rsidR="000F4505" w:rsidRPr="00342674" w:rsidRDefault="000F4505" w:rsidP="000B3DCD">
            <w:pPr>
              <w:tabs>
                <w:tab w:val="left" w:pos="9360"/>
              </w:tabs>
              <w:suppressAutoHyphens/>
              <w:jc w:val="center"/>
              <w:rPr>
                <w:rFonts w:ascii="Times New Roman" w:hAnsi="Times New Roman"/>
                <w:sz w:val="24"/>
                <w:lang w:val="en-GB"/>
              </w:rPr>
            </w:pPr>
          </w:p>
        </w:tc>
        <w:tc>
          <w:tcPr>
            <w:tcW w:w="1247" w:type="dxa"/>
            <w:tcBorders>
              <w:bottom w:val="single" w:sz="4" w:space="0" w:color="auto"/>
            </w:tcBorders>
            <w:shd w:val="pct5" w:color="auto" w:fill="FFFFFF"/>
          </w:tcPr>
          <w:p w:rsidR="000F4505" w:rsidRPr="00342674" w:rsidRDefault="000F4505" w:rsidP="000B3DCD">
            <w:pPr>
              <w:tabs>
                <w:tab w:val="left" w:pos="1008"/>
              </w:tabs>
              <w:suppressAutoHyphens/>
              <w:jc w:val="both"/>
              <w:rPr>
                <w:rFonts w:ascii="Times New Roman" w:hAnsi="Times New Roman"/>
                <w:sz w:val="24"/>
                <w:lang w:val="en-GB"/>
              </w:rPr>
            </w:pPr>
          </w:p>
        </w:tc>
      </w:tr>
      <w:tr w:rsidR="000F4505" w:rsidRPr="00342674" w:rsidTr="000B3DCD">
        <w:tc>
          <w:tcPr>
            <w:tcW w:w="4879" w:type="dxa"/>
            <w:tcBorders>
              <w:bottom w:val="nil"/>
            </w:tcBorders>
            <w:shd w:val="pct5" w:color="auto" w:fill="FFFFFF"/>
          </w:tcPr>
          <w:p w:rsidR="000F4505" w:rsidRPr="00342674" w:rsidRDefault="000F4505" w:rsidP="000B3DCD">
            <w:pPr>
              <w:tabs>
                <w:tab w:val="left" w:pos="1008"/>
              </w:tabs>
              <w:suppressAutoHyphens/>
              <w:jc w:val="both"/>
              <w:rPr>
                <w:rFonts w:ascii="Times New Roman" w:hAnsi="Times New Roman"/>
                <w:b/>
                <w:sz w:val="24"/>
              </w:rPr>
            </w:pPr>
            <w:r w:rsidRPr="00342674">
              <w:rPr>
                <w:rFonts w:ascii="Times New Roman" w:hAnsi="Times New Roman"/>
                <w:b/>
                <w:sz w:val="24"/>
              </w:rPr>
              <w:t xml:space="preserve">Coûts indirects </w:t>
            </w:r>
            <w:r w:rsidRPr="00342674">
              <w:rPr>
                <w:rFonts w:ascii="Times New Roman" w:hAnsi="Times New Roman"/>
                <w:sz w:val="24"/>
              </w:rPr>
              <w:t>(%) du budget alloué</w:t>
            </w:r>
          </w:p>
        </w:tc>
        <w:tc>
          <w:tcPr>
            <w:tcW w:w="1247" w:type="dxa"/>
            <w:tcBorders>
              <w:bottom w:val="nil"/>
            </w:tcBorders>
            <w:shd w:val="pct5" w:color="auto" w:fill="FFFFFF"/>
          </w:tcPr>
          <w:p w:rsidR="000F4505" w:rsidRPr="00342674" w:rsidRDefault="000F4505" w:rsidP="000B3DCD">
            <w:pPr>
              <w:tabs>
                <w:tab w:val="left" w:pos="9360"/>
              </w:tabs>
              <w:suppressAutoHyphens/>
              <w:rPr>
                <w:rFonts w:ascii="Times New Roman" w:hAnsi="Times New Roman"/>
                <w:b/>
                <w:sz w:val="24"/>
              </w:rPr>
            </w:pPr>
          </w:p>
        </w:tc>
        <w:tc>
          <w:tcPr>
            <w:tcW w:w="1139" w:type="dxa"/>
            <w:tcBorders>
              <w:bottom w:val="nil"/>
            </w:tcBorders>
            <w:shd w:val="pct5" w:color="auto" w:fill="FFFFFF"/>
          </w:tcPr>
          <w:p w:rsidR="000F4505" w:rsidRPr="00342674" w:rsidRDefault="000F4505" w:rsidP="000B3DCD">
            <w:pPr>
              <w:tabs>
                <w:tab w:val="left" w:pos="9360"/>
              </w:tabs>
              <w:suppressAutoHyphens/>
              <w:rPr>
                <w:rFonts w:ascii="Times New Roman" w:hAnsi="Times New Roman"/>
                <w:b/>
                <w:sz w:val="24"/>
              </w:rPr>
            </w:pPr>
          </w:p>
        </w:tc>
        <w:tc>
          <w:tcPr>
            <w:tcW w:w="1418" w:type="dxa"/>
            <w:tcBorders>
              <w:bottom w:val="nil"/>
            </w:tcBorders>
            <w:shd w:val="pct5" w:color="auto" w:fill="FFFFFF"/>
          </w:tcPr>
          <w:p w:rsidR="000F4505" w:rsidRPr="00342674" w:rsidRDefault="000F4505" w:rsidP="000B3DCD">
            <w:pPr>
              <w:tabs>
                <w:tab w:val="left" w:pos="9360"/>
              </w:tabs>
              <w:suppressAutoHyphens/>
              <w:rPr>
                <w:rFonts w:ascii="Times New Roman" w:hAnsi="Times New Roman"/>
                <w:b/>
                <w:sz w:val="24"/>
              </w:rPr>
            </w:pPr>
          </w:p>
        </w:tc>
        <w:tc>
          <w:tcPr>
            <w:tcW w:w="1247" w:type="dxa"/>
            <w:tcBorders>
              <w:bottom w:val="nil"/>
            </w:tcBorders>
            <w:shd w:val="pct5" w:color="auto" w:fill="FFFFFF"/>
          </w:tcPr>
          <w:p w:rsidR="000F4505" w:rsidRPr="00342674" w:rsidRDefault="000F4505" w:rsidP="000B3DCD">
            <w:pPr>
              <w:tabs>
                <w:tab w:val="left" w:pos="1008"/>
              </w:tabs>
              <w:suppressAutoHyphens/>
              <w:jc w:val="both"/>
              <w:rPr>
                <w:rFonts w:ascii="Times New Roman" w:hAnsi="Times New Roman"/>
                <w:b/>
                <w:sz w:val="24"/>
              </w:rPr>
            </w:pPr>
          </w:p>
        </w:tc>
      </w:tr>
      <w:tr w:rsidR="000F4505" w:rsidRPr="00342674" w:rsidTr="000B3DCD">
        <w:tc>
          <w:tcPr>
            <w:tcW w:w="4879" w:type="dxa"/>
            <w:tcBorders>
              <w:bottom w:val="nil"/>
            </w:tcBorders>
            <w:shd w:val="pct5" w:color="auto" w:fill="FFFFFF"/>
          </w:tcPr>
          <w:p w:rsidR="000F4505" w:rsidRPr="00342674" w:rsidRDefault="000F4505" w:rsidP="000B3DCD">
            <w:pPr>
              <w:tabs>
                <w:tab w:val="left" w:pos="1008"/>
              </w:tabs>
              <w:suppressAutoHyphens/>
              <w:jc w:val="both"/>
              <w:rPr>
                <w:rFonts w:ascii="Times New Roman" w:hAnsi="Times New Roman"/>
                <w:sz w:val="24"/>
              </w:rPr>
            </w:pPr>
            <w:r w:rsidRPr="00342674">
              <w:rPr>
                <w:rFonts w:ascii="Times New Roman" w:hAnsi="Times New Roman"/>
                <w:b/>
                <w:sz w:val="24"/>
              </w:rPr>
              <w:t xml:space="preserve">Contribution au fonds d’incitation des meilleures équipes de recherche </w:t>
            </w:r>
            <w:r w:rsidRPr="00342674">
              <w:rPr>
                <w:rFonts w:ascii="Times New Roman" w:hAnsi="Times New Roman"/>
                <w:sz w:val="24"/>
              </w:rPr>
              <w:t>(1% du budget alloué)</w:t>
            </w:r>
          </w:p>
        </w:tc>
        <w:tc>
          <w:tcPr>
            <w:tcW w:w="1247" w:type="dxa"/>
            <w:tcBorders>
              <w:bottom w:val="nil"/>
            </w:tcBorders>
            <w:shd w:val="pct5" w:color="auto" w:fill="FFFFFF"/>
          </w:tcPr>
          <w:p w:rsidR="000F4505" w:rsidRPr="00342674" w:rsidRDefault="000F4505" w:rsidP="000B3DCD">
            <w:pPr>
              <w:tabs>
                <w:tab w:val="left" w:pos="9360"/>
              </w:tabs>
              <w:suppressAutoHyphens/>
              <w:rPr>
                <w:rFonts w:ascii="Times New Roman" w:hAnsi="Times New Roman"/>
                <w:b/>
                <w:sz w:val="24"/>
                <w:lang w:val="de-DE"/>
              </w:rPr>
            </w:pPr>
          </w:p>
        </w:tc>
        <w:tc>
          <w:tcPr>
            <w:tcW w:w="1139" w:type="dxa"/>
            <w:tcBorders>
              <w:bottom w:val="nil"/>
            </w:tcBorders>
            <w:shd w:val="pct5" w:color="auto" w:fill="FFFFFF"/>
          </w:tcPr>
          <w:p w:rsidR="000F4505" w:rsidRPr="00342674" w:rsidRDefault="000F4505" w:rsidP="000B3DCD">
            <w:pPr>
              <w:tabs>
                <w:tab w:val="left" w:pos="9360"/>
              </w:tabs>
              <w:suppressAutoHyphens/>
              <w:rPr>
                <w:rFonts w:ascii="Times New Roman" w:hAnsi="Times New Roman"/>
                <w:b/>
                <w:sz w:val="24"/>
                <w:lang w:val="de-DE"/>
              </w:rPr>
            </w:pPr>
          </w:p>
        </w:tc>
        <w:tc>
          <w:tcPr>
            <w:tcW w:w="1418" w:type="dxa"/>
            <w:tcBorders>
              <w:bottom w:val="nil"/>
            </w:tcBorders>
            <w:shd w:val="pct5" w:color="auto" w:fill="FFFFFF"/>
          </w:tcPr>
          <w:p w:rsidR="000F4505" w:rsidRPr="00342674" w:rsidRDefault="000F4505" w:rsidP="000B3DCD">
            <w:pPr>
              <w:tabs>
                <w:tab w:val="left" w:pos="9360"/>
              </w:tabs>
              <w:suppressAutoHyphens/>
              <w:rPr>
                <w:rFonts w:ascii="Times New Roman" w:hAnsi="Times New Roman"/>
                <w:b/>
                <w:sz w:val="24"/>
              </w:rPr>
            </w:pPr>
          </w:p>
        </w:tc>
        <w:tc>
          <w:tcPr>
            <w:tcW w:w="1247" w:type="dxa"/>
            <w:tcBorders>
              <w:bottom w:val="nil"/>
            </w:tcBorders>
            <w:shd w:val="pct5" w:color="auto" w:fill="FFFFFF"/>
          </w:tcPr>
          <w:p w:rsidR="000F4505" w:rsidRPr="00342674" w:rsidRDefault="000F4505" w:rsidP="000B3DCD">
            <w:pPr>
              <w:tabs>
                <w:tab w:val="left" w:pos="1008"/>
              </w:tabs>
              <w:suppressAutoHyphens/>
              <w:jc w:val="both"/>
              <w:rPr>
                <w:rFonts w:ascii="Times New Roman" w:hAnsi="Times New Roman"/>
                <w:b/>
                <w:sz w:val="24"/>
              </w:rPr>
            </w:pPr>
          </w:p>
        </w:tc>
      </w:tr>
      <w:tr w:rsidR="000F4505" w:rsidRPr="00342674" w:rsidTr="000B3DCD">
        <w:tc>
          <w:tcPr>
            <w:tcW w:w="4879" w:type="dxa"/>
            <w:tcBorders>
              <w:bottom w:val="nil"/>
            </w:tcBorders>
            <w:shd w:val="pct5" w:color="auto" w:fill="FFFFFF"/>
          </w:tcPr>
          <w:p w:rsidR="000F4505" w:rsidRPr="00342674" w:rsidRDefault="000F4505" w:rsidP="000B3DCD">
            <w:pPr>
              <w:tabs>
                <w:tab w:val="left" w:pos="1008"/>
              </w:tabs>
              <w:suppressAutoHyphens/>
              <w:jc w:val="both"/>
              <w:rPr>
                <w:rFonts w:ascii="Times New Roman" w:hAnsi="Times New Roman"/>
                <w:b/>
                <w:sz w:val="24"/>
              </w:rPr>
            </w:pPr>
            <w:r w:rsidRPr="00342674">
              <w:rPr>
                <w:rFonts w:ascii="Times New Roman" w:hAnsi="Times New Roman"/>
                <w:b/>
                <w:sz w:val="24"/>
              </w:rPr>
              <w:t xml:space="preserve">Contribution au fonds pour l’évaluation des </w:t>
            </w:r>
            <w:r w:rsidRPr="00342674">
              <w:rPr>
                <w:rFonts w:ascii="Times New Roman" w:hAnsi="Times New Roman"/>
                <w:b/>
                <w:sz w:val="24"/>
              </w:rPr>
              <w:lastRenderedPageBreak/>
              <w:t xml:space="preserve">projets de recherche </w:t>
            </w:r>
            <w:r w:rsidRPr="00342674">
              <w:rPr>
                <w:rFonts w:ascii="Times New Roman" w:hAnsi="Times New Roman"/>
                <w:sz w:val="24"/>
              </w:rPr>
              <w:t>(5% du budget alloué)</w:t>
            </w:r>
          </w:p>
        </w:tc>
        <w:tc>
          <w:tcPr>
            <w:tcW w:w="1247" w:type="dxa"/>
            <w:tcBorders>
              <w:bottom w:val="nil"/>
            </w:tcBorders>
            <w:shd w:val="pct5" w:color="auto" w:fill="FFFFFF"/>
          </w:tcPr>
          <w:p w:rsidR="000F4505" w:rsidRPr="00342674" w:rsidRDefault="000F4505" w:rsidP="000B3DCD">
            <w:pPr>
              <w:tabs>
                <w:tab w:val="left" w:pos="9360"/>
              </w:tabs>
              <w:suppressAutoHyphens/>
              <w:rPr>
                <w:rFonts w:ascii="Times New Roman" w:hAnsi="Times New Roman"/>
                <w:sz w:val="24"/>
                <w:lang w:val="de-DE"/>
              </w:rPr>
            </w:pPr>
          </w:p>
        </w:tc>
        <w:tc>
          <w:tcPr>
            <w:tcW w:w="1139" w:type="dxa"/>
            <w:tcBorders>
              <w:bottom w:val="nil"/>
            </w:tcBorders>
            <w:shd w:val="pct5" w:color="auto" w:fill="FFFFFF"/>
          </w:tcPr>
          <w:p w:rsidR="000F4505" w:rsidRPr="00342674" w:rsidRDefault="000F4505" w:rsidP="000B3DCD">
            <w:pPr>
              <w:tabs>
                <w:tab w:val="left" w:pos="9360"/>
              </w:tabs>
              <w:suppressAutoHyphens/>
              <w:rPr>
                <w:rFonts w:ascii="Times New Roman" w:hAnsi="Times New Roman"/>
                <w:sz w:val="24"/>
                <w:lang w:val="de-DE"/>
              </w:rPr>
            </w:pPr>
          </w:p>
        </w:tc>
        <w:tc>
          <w:tcPr>
            <w:tcW w:w="1418" w:type="dxa"/>
            <w:tcBorders>
              <w:bottom w:val="nil"/>
            </w:tcBorders>
            <w:shd w:val="pct5" w:color="auto" w:fill="FFFFFF"/>
          </w:tcPr>
          <w:p w:rsidR="000F4505" w:rsidRPr="00342674" w:rsidRDefault="000F4505" w:rsidP="000B3DCD">
            <w:pPr>
              <w:tabs>
                <w:tab w:val="left" w:pos="9360"/>
              </w:tabs>
              <w:suppressAutoHyphens/>
              <w:rPr>
                <w:rFonts w:ascii="Times New Roman" w:hAnsi="Times New Roman"/>
                <w:sz w:val="24"/>
              </w:rPr>
            </w:pPr>
          </w:p>
        </w:tc>
        <w:tc>
          <w:tcPr>
            <w:tcW w:w="1247" w:type="dxa"/>
            <w:tcBorders>
              <w:bottom w:val="nil"/>
            </w:tcBorders>
            <w:shd w:val="pct5" w:color="auto" w:fill="FFFFFF"/>
          </w:tcPr>
          <w:p w:rsidR="000F4505" w:rsidRPr="00342674" w:rsidRDefault="000F4505" w:rsidP="000B3DCD">
            <w:pPr>
              <w:tabs>
                <w:tab w:val="left" w:pos="1008"/>
              </w:tabs>
              <w:suppressAutoHyphens/>
              <w:jc w:val="both"/>
              <w:rPr>
                <w:rFonts w:ascii="Times New Roman" w:hAnsi="Times New Roman"/>
                <w:b/>
                <w:sz w:val="24"/>
              </w:rPr>
            </w:pPr>
          </w:p>
        </w:tc>
      </w:tr>
      <w:tr w:rsidR="000F4505" w:rsidRPr="00342674" w:rsidTr="000B3DCD">
        <w:tc>
          <w:tcPr>
            <w:tcW w:w="4879" w:type="dxa"/>
            <w:shd w:val="pct5" w:color="auto" w:fill="FFFFFF"/>
            <w:vAlign w:val="center"/>
          </w:tcPr>
          <w:p w:rsidR="000F4505" w:rsidRPr="00280215" w:rsidRDefault="000F4505" w:rsidP="000B3DCD">
            <w:pPr>
              <w:pStyle w:val="Titre2"/>
              <w:rPr>
                <w:rFonts w:ascii="Times New Roman" w:hAnsi="Times New Roman"/>
                <w:szCs w:val="24"/>
                <w:lang w:val="en-GB"/>
              </w:rPr>
            </w:pPr>
            <w:r w:rsidRPr="005C36B8">
              <w:rPr>
                <w:rFonts w:ascii="Times New Roman" w:hAnsi="Times New Roman"/>
                <w:szCs w:val="24"/>
              </w:rPr>
              <w:lastRenderedPageBreak/>
              <w:t xml:space="preserve"> </w:t>
            </w:r>
            <w:r w:rsidRPr="00280215">
              <w:rPr>
                <w:rFonts w:ascii="Times New Roman" w:hAnsi="Times New Roman"/>
                <w:szCs w:val="24"/>
                <w:lang w:val="en-GB"/>
              </w:rPr>
              <w:t>TOTAL</w:t>
            </w:r>
          </w:p>
        </w:tc>
        <w:tc>
          <w:tcPr>
            <w:tcW w:w="1247" w:type="dxa"/>
            <w:shd w:val="pct5" w:color="auto" w:fill="FFFFFF"/>
            <w:vAlign w:val="center"/>
          </w:tcPr>
          <w:p w:rsidR="000F4505" w:rsidRPr="00342674" w:rsidRDefault="000F4505" w:rsidP="000B3DCD">
            <w:pPr>
              <w:tabs>
                <w:tab w:val="left" w:pos="9360"/>
              </w:tabs>
              <w:suppressAutoHyphens/>
              <w:rPr>
                <w:rFonts w:ascii="Times New Roman" w:hAnsi="Times New Roman"/>
                <w:sz w:val="24"/>
                <w:lang w:val="nl-NL"/>
              </w:rPr>
            </w:pPr>
          </w:p>
        </w:tc>
        <w:tc>
          <w:tcPr>
            <w:tcW w:w="1139" w:type="dxa"/>
            <w:shd w:val="pct5" w:color="auto" w:fill="FFFFFF"/>
            <w:vAlign w:val="center"/>
          </w:tcPr>
          <w:p w:rsidR="000F4505" w:rsidRPr="00342674" w:rsidRDefault="000F4505" w:rsidP="000B3DCD">
            <w:pPr>
              <w:tabs>
                <w:tab w:val="left" w:pos="9360"/>
              </w:tabs>
              <w:suppressAutoHyphens/>
              <w:rPr>
                <w:rFonts w:ascii="Times New Roman" w:hAnsi="Times New Roman"/>
                <w:sz w:val="24"/>
                <w:lang w:val="de-DE"/>
              </w:rPr>
            </w:pPr>
          </w:p>
        </w:tc>
        <w:tc>
          <w:tcPr>
            <w:tcW w:w="1418" w:type="dxa"/>
            <w:shd w:val="pct5" w:color="auto" w:fill="FFFFFF"/>
            <w:vAlign w:val="center"/>
          </w:tcPr>
          <w:p w:rsidR="000F4505" w:rsidRPr="00342674" w:rsidRDefault="000F4505" w:rsidP="000B3DCD">
            <w:pPr>
              <w:tabs>
                <w:tab w:val="left" w:pos="9360"/>
              </w:tabs>
              <w:suppressAutoHyphens/>
              <w:rPr>
                <w:rFonts w:ascii="Times New Roman" w:hAnsi="Times New Roman"/>
                <w:sz w:val="24"/>
                <w:lang w:val="en-GB"/>
              </w:rPr>
            </w:pPr>
          </w:p>
        </w:tc>
        <w:tc>
          <w:tcPr>
            <w:tcW w:w="1247" w:type="dxa"/>
            <w:shd w:val="pct5" w:color="auto" w:fill="FFFFFF"/>
            <w:vAlign w:val="center"/>
          </w:tcPr>
          <w:p w:rsidR="000F4505" w:rsidRPr="00342674" w:rsidRDefault="000F4505" w:rsidP="000B3DCD">
            <w:pPr>
              <w:tabs>
                <w:tab w:val="left" w:pos="1008"/>
              </w:tabs>
              <w:suppressAutoHyphens/>
              <w:jc w:val="center"/>
              <w:rPr>
                <w:rFonts w:ascii="Times New Roman" w:hAnsi="Times New Roman"/>
                <w:b/>
                <w:sz w:val="24"/>
              </w:rPr>
            </w:pPr>
          </w:p>
        </w:tc>
      </w:tr>
    </w:tbl>
    <w:p w:rsidR="000F4505" w:rsidRPr="00280215" w:rsidRDefault="000F4505" w:rsidP="000F4505">
      <w:pPr>
        <w:rPr>
          <w:rFonts w:ascii="Times New Roman" w:hAnsi="Times New Roman"/>
          <w:sz w:val="24"/>
        </w:rPr>
      </w:pPr>
    </w:p>
    <w:p w:rsidR="000F4505" w:rsidRPr="00280215" w:rsidRDefault="000F4505" w:rsidP="000F4505">
      <w:pPr>
        <w:jc w:val="both"/>
        <w:rPr>
          <w:rFonts w:ascii="Times New Roman" w:hAnsi="Times New Roman"/>
          <w:b/>
          <w:caps/>
          <w:sz w:val="24"/>
        </w:rPr>
      </w:pPr>
      <w:r>
        <w:rPr>
          <w:rFonts w:ascii="Times New Roman" w:hAnsi="Times New Roman"/>
          <w:b/>
          <w:caps/>
          <w:sz w:val="24"/>
        </w:rPr>
        <w:t>VI.18</w:t>
      </w:r>
      <w:r w:rsidRPr="00280215">
        <w:rPr>
          <w:rFonts w:ascii="Times New Roman" w:hAnsi="Times New Roman"/>
          <w:b/>
          <w:caps/>
          <w:sz w:val="24"/>
        </w:rPr>
        <w:t>. Note explicative du budget (2 pages)</w:t>
      </w:r>
    </w:p>
    <w:p w:rsidR="000F4505" w:rsidRDefault="000F4505" w:rsidP="000F4505">
      <w:pPr>
        <w:jc w:val="both"/>
        <w:rPr>
          <w:rFonts w:ascii="Times New Roman" w:hAnsi="Times New Roman"/>
          <w:sz w:val="24"/>
        </w:rPr>
      </w:pPr>
    </w:p>
    <w:p w:rsidR="000F4505" w:rsidRPr="00F35522" w:rsidRDefault="000F4505" w:rsidP="000F4505">
      <w:pPr>
        <w:jc w:val="both"/>
        <w:rPr>
          <w:rFonts w:ascii="Times New Roman" w:hAnsi="Times New Roman"/>
          <w:sz w:val="24"/>
        </w:rPr>
      </w:pPr>
      <w:r w:rsidRPr="001C2182">
        <w:rPr>
          <w:rFonts w:ascii="Times New Roman" w:hAnsi="Times New Roman"/>
          <w:sz w:val="24"/>
        </w:rPr>
        <w:t>(Expliquer et - justifier les différentes rubriques du budget, particulièrement celles les plus élevées)</w:t>
      </w:r>
    </w:p>
    <w:p w:rsidR="000F4505" w:rsidRPr="00280215" w:rsidRDefault="000F4505" w:rsidP="000F4505">
      <w:pPr>
        <w:jc w:val="both"/>
        <w:rPr>
          <w:rFonts w:ascii="Times New Roman" w:hAnsi="Times New Roman"/>
          <w:b/>
          <w:caps/>
          <w:sz w:val="24"/>
        </w:rPr>
      </w:pPr>
      <w:r>
        <w:rPr>
          <w:rFonts w:ascii="Times New Roman" w:hAnsi="Times New Roman"/>
          <w:b/>
          <w:sz w:val="24"/>
        </w:rPr>
        <w:t>V.I.</w:t>
      </w:r>
      <w:r w:rsidRPr="00280215">
        <w:rPr>
          <w:rFonts w:ascii="Times New Roman" w:hAnsi="Times New Roman"/>
          <w:b/>
          <w:sz w:val="24"/>
        </w:rPr>
        <w:t>1</w:t>
      </w:r>
      <w:r>
        <w:rPr>
          <w:rFonts w:ascii="Times New Roman" w:hAnsi="Times New Roman"/>
          <w:b/>
          <w:sz w:val="24"/>
        </w:rPr>
        <w:t>9</w:t>
      </w:r>
      <w:r w:rsidRPr="00280215">
        <w:rPr>
          <w:rFonts w:ascii="Times New Roman" w:hAnsi="Times New Roman"/>
          <w:b/>
          <w:sz w:val="24"/>
        </w:rPr>
        <w:t>.</w:t>
      </w:r>
      <w:r w:rsidRPr="00280215">
        <w:rPr>
          <w:rFonts w:ascii="Times New Roman" w:hAnsi="Times New Roman"/>
          <w:b/>
          <w:caps/>
          <w:sz w:val="24"/>
        </w:rPr>
        <w:t xml:space="preserve"> Contrepartie des differents participants (2 pages)</w:t>
      </w:r>
    </w:p>
    <w:p w:rsidR="000F4505" w:rsidRDefault="000F4505" w:rsidP="000F4505">
      <w:pPr>
        <w:pStyle w:val="Corpsdetexte3"/>
        <w:rPr>
          <w:sz w:val="24"/>
          <w:szCs w:val="24"/>
        </w:rPr>
      </w:pPr>
      <w:r w:rsidRPr="001C2182">
        <w:rPr>
          <w:sz w:val="24"/>
          <w:szCs w:val="24"/>
        </w:rPr>
        <w:t xml:space="preserve"> </w:t>
      </w:r>
    </w:p>
    <w:p w:rsidR="000F4505" w:rsidRPr="00F35522" w:rsidRDefault="000F4505" w:rsidP="000F4505">
      <w:pPr>
        <w:pStyle w:val="Corpsdetexte3"/>
        <w:rPr>
          <w:b/>
          <w:sz w:val="24"/>
          <w:szCs w:val="24"/>
        </w:rPr>
      </w:pPr>
      <w:r w:rsidRPr="001C2182">
        <w:rPr>
          <w:sz w:val="24"/>
          <w:szCs w:val="24"/>
        </w:rPr>
        <w:t>Indiquer la contribution apportée</w:t>
      </w:r>
      <w:r>
        <w:rPr>
          <w:sz w:val="24"/>
          <w:szCs w:val="24"/>
        </w:rPr>
        <w:t>,</w:t>
      </w:r>
      <w:r w:rsidRPr="001C2182">
        <w:rPr>
          <w:sz w:val="24"/>
          <w:szCs w:val="24"/>
        </w:rPr>
        <w:t xml:space="preserve"> par chaque partenaire : personnel, locaux, parcelles expérimentales etc.</w:t>
      </w:r>
    </w:p>
    <w:p w:rsidR="000F4505" w:rsidRPr="00280215" w:rsidRDefault="000F4505" w:rsidP="000F4505">
      <w:pPr>
        <w:jc w:val="both"/>
        <w:rPr>
          <w:rFonts w:ascii="Times New Roman" w:hAnsi="Times New Roman"/>
          <w:b/>
          <w:caps/>
          <w:sz w:val="24"/>
        </w:rPr>
      </w:pPr>
      <w:r>
        <w:rPr>
          <w:rFonts w:ascii="Times New Roman" w:hAnsi="Times New Roman"/>
          <w:b/>
          <w:caps/>
          <w:sz w:val="24"/>
        </w:rPr>
        <w:t>VI.20</w:t>
      </w:r>
      <w:r w:rsidRPr="00280215">
        <w:rPr>
          <w:rFonts w:ascii="Times New Roman" w:hAnsi="Times New Roman"/>
          <w:b/>
          <w:caps/>
          <w:sz w:val="24"/>
        </w:rPr>
        <w:t xml:space="preserve"> Réferences bibliographiques </w:t>
      </w:r>
    </w:p>
    <w:p w:rsidR="000F4505" w:rsidRDefault="000F4505" w:rsidP="000F4505"/>
    <w:p w:rsidR="000F4505" w:rsidRDefault="000F4505" w:rsidP="000F4505"/>
    <w:p w:rsidR="000F4505" w:rsidRDefault="000F4505" w:rsidP="000F4505"/>
    <w:p w:rsidR="000F4505" w:rsidRDefault="000F4505" w:rsidP="000F4505">
      <w:pPr>
        <w:jc w:val="both"/>
        <w:rPr>
          <w:b/>
        </w:rPr>
      </w:pPr>
    </w:p>
    <w:p w:rsidR="000F4505" w:rsidRDefault="000F4505" w:rsidP="000F4505">
      <w:pPr>
        <w:jc w:val="both"/>
        <w:rPr>
          <w:b/>
        </w:rPr>
      </w:pPr>
      <w:r>
        <w:rPr>
          <w:b/>
        </w:rPr>
        <w:br w:type="page"/>
      </w:r>
    </w:p>
    <w:p w:rsidR="000F4505" w:rsidRPr="00280215" w:rsidRDefault="000F4505" w:rsidP="000F4505">
      <w:pPr>
        <w:jc w:val="center"/>
        <w:rPr>
          <w:rFonts w:ascii="Times New Roman" w:hAnsi="Times New Roman"/>
          <w:sz w:val="24"/>
        </w:rPr>
      </w:pPr>
      <w:r>
        <w:rPr>
          <w:rFonts w:ascii="Times New Roman" w:hAnsi="Times New Roman"/>
          <w:b/>
          <w:caps/>
          <w:sz w:val="24"/>
        </w:rPr>
        <w:lastRenderedPageBreak/>
        <w:t>ANNEXE 1 :</w:t>
      </w:r>
      <w:r w:rsidRPr="00280215">
        <w:rPr>
          <w:rFonts w:ascii="Times New Roman" w:hAnsi="Times New Roman"/>
          <w:b/>
          <w:sz w:val="24"/>
        </w:rPr>
        <w:t xml:space="preserve"> </w:t>
      </w:r>
      <w:r w:rsidRPr="00280215">
        <w:rPr>
          <w:rFonts w:ascii="Times New Roman" w:hAnsi="Times New Roman"/>
          <w:b/>
          <w:bCs/>
          <w:spacing w:val="20"/>
          <w:sz w:val="24"/>
        </w:rPr>
        <w:t>IDENTIFICATION DES IMPACTS ENVIRONNEMENTAUX ET SOCIAUX</w:t>
      </w:r>
    </w:p>
    <w:p w:rsidR="000F4505" w:rsidRPr="00280215" w:rsidRDefault="000F4505" w:rsidP="000F4505">
      <w:pPr>
        <w:jc w:val="both"/>
        <w:rPr>
          <w:rFonts w:ascii="Times New Roman" w:hAnsi="Times New Roman"/>
          <w:b/>
          <w:bCs/>
          <w:sz w:val="24"/>
        </w:rPr>
      </w:pPr>
      <w:r w:rsidRPr="00280215">
        <w:rPr>
          <w:rFonts w:ascii="Times New Roman" w:hAnsi="Times New Roman"/>
          <w:b/>
          <w:bCs/>
          <w:sz w:val="24"/>
        </w:rPr>
        <w:t>1. L’environnement naturel  et socioéconomique</w:t>
      </w:r>
    </w:p>
    <w:p w:rsidR="000F4505" w:rsidRPr="00280215" w:rsidRDefault="000F4505" w:rsidP="000F4505">
      <w:pPr>
        <w:rPr>
          <w:rFonts w:ascii="Times New Roman" w:hAnsi="Times New Roman"/>
          <w:sz w:val="24"/>
        </w:rPr>
      </w:pPr>
      <w:r w:rsidRPr="00280215">
        <w:rPr>
          <w:rFonts w:ascii="Times New Roman" w:hAnsi="Times New Roman"/>
          <w:sz w:val="24"/>
        </w:rPr>
        <w:t xml:space="preserve">Le projet  pourrait-il affecter négativement les sites suivants ?  </w:t>
      </w:r>
    </w:p>
    <w:p w:rsidR="000F4505" w:rsidRPr="00280215" w:rsidRDefault="000F4505" w:rsidP="000F4505">
      <w:pPr>
        <w:numPr>
          <w:ilvl w:val="0"/>
          <w:numId w:val="11"/>
        </w:numPr>
        <w:jc w:val="both"/>
        <w:rPr>
          <w:rFonts w:ascii="Times New Roman" w:hAnsi="Times New Roman"/>
          <w:sz w:val="24"/>
        </w:rPr>
      </w:pPr>
      <w:r w:rsidRPr="00280215">
        <w:rPr>
          <w:rFonts w:ascii="Times New Roman" w:hAnsi="Times New Roman"/>
          <w:sz w:val="24"/>
        </w:rPr>
        <w:t xml:space="preserve">Aires protégées (parc, réserve, forêt classée, etc.) </w:t>
      </w:r>
      <w:proofErr w:type="spellStart"/>
      <w:r w:rsidRPr="00280215">
        <w:rPr>
          <w:rFonts w:ascii="Times New Roman" w:hAnsi="Times New Roman"/>
          <w:sz w:val="24"/>
        </w:rPr>
        <w:t>Oui______Non</w:t>
      </w:r>
      <w:proofErr w:type="spellEnd"/>
      <w:r w:rsidRPr="00280215">
        <w:rPr>
          <w:rFonts w:ascii="Times New Roman" w:hAnsi="Times New Roman"/>
          <w:sz w:val="24"/>
        </w:rPr>
        <w:t>______</w:t>
      </w:r>
    </w:p>
    <w:p w:rsidR="000F4505" w:rsidRPr="00280215" w:rsidRDefault="000F4505" w:rsidP="000F4505">
      <w:pPr>
        <w:numPr>
          <w:ilvl w:val="0"/>
          <w:numId w:val="11"/>
        </w:numPr>
        <w:jc w:val="both"/>
        <w:rPr>
          <w:rFonts w:ascii="Times New Roman" w:hAnsi="Times New Roman"/>
          <w:sz w:val="24"/>
        </w:rPr>
      </w:pPr>
      <w:r w:rsidRPr="00280215">
        <w:rPr>
          <w:rFonts w:ascii="Times New Roman" w:hAnsi="Times New Roman"/>
          <w:sz w:val="24"/>
        </w:rPr>
        <w:t xml:space="preserve">Forêts riveraines </w:t>
      </w:r>
      <w:proofErr w:type="spellStart"/>
      <w:r w:rsidRPr="00280215">
        <w:rPr>
          <w:rFonts w:ascii="Times New Roman" w:hAnsi="Times New Roman"/>
          <w:sz w:val="24"/>
        </w:rPr>
        <w:t>Oui______Non</w:t>
      </w:r>
      <w:proofErr w:type="spellEnd"/>
      <w:r w:rsidRPr="00280215">
        <w:rPr>
          <w:rFonts w:ascii="Times New Roman" w:hAnsi="Times New Roman"/>
          <w:sz w:val="24"/>
        </w:rPr>
        <w:t>______</w:t>
      </w:r>
    </w:p>
    <w:p w:rsidR="000F4505" w:rsidRPr="00280215" w:rsidRDefault="000F4505" w:rsidP="000F4505">
      <w:pPr>
        <w:numPr>
          <w:ilvl w:val="0"/>
          <w:numId w:val="11"/>
        </w:numPr>
        <w:jc w:val="both"/>
        <w:rPr>
          <w:rFonts w:ascii="Times New Roman" w:hAnsi="Times New Roman"/>
          <w:sz w:val="24"/>
        </w:rPr>
      </w:pPr>
      <w:r w:rsidRPr="00280215">
        <w:rPr>
          <w:rFonts w:ascii="Times New Roman" w:hAnsi="Times New Roman"/>
          <w:sz w:val="24"/>
        </w:rPr>
        <w:t xml:space="preserve">Zones humides (lacs, rivières, zones inondées par saison)   </w:t>
      </w:r>
      <w:proofErr w:type="spellStart"/>
      <w:r w:rsidRPr="00280215">
        <w:rPr>
          <w:rFonts w:ascii="Times New Roman" w:hAnsi="Times New Roman"/>
          <w:sz w:val="24"/>
        </w:rPr>
        <w:t>Oui______Non</w:t>
      </w:r>
      <w:proofErr w:type="spellEnd"/>
      <w:r w:rsidRPr="00280215">
        <w:rPr>
          <w:rFonts w:ascii="Times New Roman" w:hAnsi="Times New Roman"/>
          <w:sz w:val="24"/>
        </w:rPr>
        <w:t>______</w:t>
      </w:r>
    </w:p>
    <w:p w:rsidR="000F4505" w:rsidRPr="00280215" w:rsidRDefault="000F4505" w:rsidP="000F4505">
      <w:pPr>
        <w:numPr>
          <w:ilvl w:val="0"/>
          <w:numId w:val="11"/>
        </w:numPr>
        <w:jc w:val="both"/>
        <w:rPr>
          <w:rFonts w:ascii="Times New Roman" w:hAnsi="Times New Roman"/>
          <w:sz w:val="24"/>
        </w:rPr>
      </w:pPr>
      <w:r w:rsidRPr="00280215">
        <w:rPr>
          <w:rFonts w:ascii="Times New Roman" w:hAnsi="Times New Roman"/>
          <w:sz w:val="24"/>
        </w:rPr>
        <w:t xml:space="preserve">Sites géologiques instables </w:t>
      </w:r>
      <w:proofErr w:type="spellStart"/>
      <w:r w:rsidRPr="00280215">
        <w:rPr>
          <w:rFonts w:ascii="Times New Roman" w:hAnsi="Times New Roman"/>
          <w:sz w:val="24"/>
        </w:rPr>
        <w:t>Oui______Non</w:t>
      </w:r>
      <w:proofErr w:type="spellEnd"/>
      <w:r w:rsidRPr="00280215">
        <w:rPr>
          <w:rFonts w:ascii="Times New Roman" w:hAnsi="Times New Roman"/>
          <w:sz w:val="24"/>
        </w:rPr>
        <w:t>______</w:t>
      </w:r>
    </w:p>
    <w:p w:rsidR="000F4505" w:rsidRPr="00280215" w:rsidRDefault="000F4505" w:rsidP="000F4505">
      <w:pPr>
        <w:numPr>
          <w:ilvl w:val="0"/>
          <w:numId w:val="11"/>
        </w:numPr>
        <w:jc w:val="both"/>
        <w:rPr>
          <w:rFonts w:ascii="Times New Roman" w:hAnsi="Times New Roman"/>
          <w:sz w:val="24"/>
        </w:rPr>
      </w:pPr>
      <w:r w:rsidRPr="00280215">
        <w:rPr>
          <w:rFonts w:ascii="Times New Roman" w:hAnsi="Times New Roman"/>
          <w:sz w:val="24"/>
        </w:rPr>
        <w:t xml:space="preserve">Paysage/esthétique </w:t>
      </w:r>
      <w:proofErr w:type="spellStart"/>
      <w:r w:rsidRPr="00280215">
        <w:rPr>
          <w:rFonts w:ascii="Times New Roman" w:hAnsi="Times New Roman"/>
          <w:sz w:val="24"/>
        </w:rPr>
        <w:t>Oui______Non</w:t>
      </w:r>
      <w:proofErr w:type="spellEnd"/>
      <w:r w:rsidRPr="00280215">
        <w:rPr>
          <w:rFonts w:ascii="Times New Roman" w:hAnsi="Times New Roman"/>
          <w:sz w:val="24"/>
        </w:rPr>
        <w:t>______</w:t>
      </w:r>
    </w:p>
    <w:p w:rsidR="000F4505" w:rsidRPr="00280215" w:rsidRDefault="000F4505" w:rsidP="000F4505">
      <w:pPr>
        <w:numPr>
          <w:ilvl w:val="0"/>
          <w:numId w:val="11"/>
        </w:numPr>
        <w:jc w:val="both"/>
        <w:rPr>
          <w:rFonts w:ascii="Times New Roman" w:hAnsi="Times New Roman"/>
          <w:sz w:val="24"/>
        </w:rPr>
      </w:pPr>
      <w:r w:rsidRPr="00280215">
        <w:rPr>
          <w:rFonts w:ascii="Times New Roman" w:hAnsi="Times New Roman"/>
          <w:sz w:val="24"/>
        </w:rPr>
        <w:t xml:space="preserve">Site historique, archéologique ou d’héritage culturel  </w:t>
      </w:r>
      <w:proofErr w:type="spellStart"/>
      <w:r w:rsidRPr="00280215">
        <w:rPr>
          <w:rFonts w:ascii="Times New Roman" w:hAnsi="Times New Roman"/>
          <w:sz w:val="24"/>
        </w:rPr>
        <w:t>Oui______Non</w:t>
      </w:r>
      <w:proofErr w:type="spellEnd"/>
      <w:r w:rsidRPr="00280215">
        <w:rPr>
          <w:rFonts w:ascii="Times New Roman" w:hAnsi="Times New Roman"/>
          <w:sz w:val="24"/>
        </w:rPr>
        <w:t>______</w:t>
      </w:r>
    </w:p>
    <w:p w:rsidR="000F4505" w:rsidRPr="00280215" w:rsidRDefault="000F4505" w:rsidP="000F4505">
      <w:pPr>
        <w:numPr>
          <w:ilvl w:val="0"/>
          <w:numId w:val="11"/>
        </w:numPr>
        <w:jc w:val="both"/>
        <w:rPr>
          <w:rFonts w:ascii="Times New Roman" w:hAnsi="Times New Roman"/>
          <w:sz w:val="24"/>
        </w:rPr>
      </w:pPr>
      <w:r w:rsidRPr="00280215">
        <w:rPr>
          <w:rFonts w:ascii="Times New Roman" w:hAnsi="Times New Roman"/>
          <w:sz w:val="24"/>
        </w:rPr>
        <w:t xml:space="preserve">Perte de récoltes, arbres fruitiers, etc.  </w:t>
      </w:r>
      <w:proofErr w:type="spellStart"/>
      <w:r w:rsidRPr="00280215">
        <w:rPr>
          <w:rFonts w:ascii="Times New Roman" w:hAnsi="Times New Roman"/>
          <w:sz w:val="24"/>
        </w:rPr>
        <w:t>Oui______Non</w:t>
      </w:r>
      <w:proofErr w:type="spellEnd"/>
      <w:r w:rsidRPr="00280215">
        <w:rPr>
          <w:rFonts w:ascii="Times New Roman" w:hAnsi="Times New Roman"/>
          <w:sz w:val="24"/>
        </w:rPr>
        <w:t>______</w:t>
      </w:r>
    </w:p>
    <w:p w:rsidR="000F4505" w:rsidRPr="00280215" w:rsidRDefault="000F4505" w:rsidP="000F4505">
      <w:pPr>
        <w:numPr>
          <w:ilvl w:val="0"/>
          <w:numId w:val="11"/>
        </w:numPr>
        <w:jc w:val="both"/>
        <w:rPr>
          <w:rFonts w:ascii="Times New Roman" w:hAnsi="Times New Roman"/>
          <w:sz w:val="24"/>
        </w:rPr>
      </w:pPr>
      <w:r w:rsidRPr="00280215">
        <w:rPr>
          <w:rFonts w:ascii="Times New Roman" w:hAnsi="Times New Roman"/>
          <w:sz w:val="24"/>
        </w:rPr>
        <w:t xml:space="preserve">Compensation et ou acquisition des terres  </w:t>
      </w:r>
      <w:proofErr w:type="spellStart"/>
      <w:r w:rsidRPr="00280215">
        <w:rPr>
          <w:rFonts w:ascii="Times New Roman" w:hAnsi="Times New Roman"/>
          <w:sz w:val="24"/>
        </w:rPr>
        <w:t>Oui______Non</w:t>
      </w:r>
      <w:proofErr w:type="spellEnd"/>
      <w:r w:rsidRPr="00280215">
        <w:rPr>
          <w:rFonts w:ascii="Times New Roman" w:hAnsi="Times New Roman"/>
          <w:sz w:val="24"/>
        </w:rPr>
        <w:t>______</w:t>
      </w:r>
    </w:p>
    <w:p w:rsidR="000F4505" w:rsidRPr="00280215" w:rsidRDefault="000F4505" w:rsidP="000F4505">
      <w:pPr>
        <w:pStyle w:val="PDSHeading2"/>
        <w:keepNext w:val="0"/>
        <w:numPr>
          <w:ilvl w:val="0"/>
          <w:numId w:val="0"/>
        </w:numPr>
        <w:jc w:val="both"/>
        <w:rPr>
          <w:iCs/>
          <w:szCs w:val="24"/>
          <w:lang w:val="fr-FR" w:eastAsia="fr-FR" w:bidi="he-IL"/>
        </w:rPr>
      </w:pPr>
    </w:p>
    <w:p w:rsidR="000F4505" w:rsidRPr="00280215" w:rsidRDefault="000F4505" w:rsidP="000F4505">
      <w:pPr>
        <w:rPr>
          <w:rFonts w:ascii="Times New Roman" w:hAnsi="Times New Roman"/>
          <w:b/>
          <w:sz w:val="24"/>
        </w:rPr>
      </w:pPr>
      <w:r w:rsidRPr="00280215">
        <w:rPr>
          <w:rFonts w:ascii="Times New Roman" w:hAnsi="Times New Roman"/>
          <w:b/>
          <w:sz w:val="24"/>
        </w:rPr>
        <w:t>2. Produits toxiques/contaminants (gestion et protection)</w:t>
      </w:r>
    </w:p>
    <w:p w:rsidR="000F4505" w:rsidRPr="00280215" w:rsidRDefault="000F4505" w:rsidP="000F4505">
      <w:pPr>
        <w:numPr>
          <w:ilvl w:val="0"/>
          <w:numId w:val="12"/>
        </w:numPr>
        <w:jc w:val="both"/>
        <w:rPr>
          <w:rFonts w:ascii="Times New Roman" w:hAnsi="Times New Roman"/>
          <w:sz w:val="24"/>
        </w:rPr>
      </w:pPr>
      <w:r w:rsidRPr="00280215">
        <w:rPr>
          <w:rFonts w:ascii="Times New Roman" w:hAnsi="Times New Roman"/>
          <w:sz w:val="24"/>
        </w:rPr>
        <w:t xml:space="preserve">Le projet va-t-il utiliser des produits toxiques/contaminants en grandes quantités ? </w:t>
      </w:r>
      <w:proofErr w:type="spellStart"/>
      <w:r w:rsidRPr="00280215">
        <w:rPr>
          <w:rFonts w:ascii="Times New Roman" w:hAnsi="Times New Roman"/>
          <w:sz w:val="24"/>
        </w:rPr>
        <w:t>Oui____Non</w:t>
      </w:r>
      <w:proofErr w:type="spellEnd"/>
      <w:r w:rsidRPr="00280215">
        <w:rPr>
          <w:rFonts w:ascii="Times New Roman" w:hAnsi="Times New Roman"/>
          <w:sz w:val="24"/>
        </w:rPr>
        <w:t>____</w:t>
      </w:r>
    </w:p>
    <w:p w:rsidR="000F4505" w:rsidRPr="00280215" w:rsidRDefault="000F4505" w:rsidP="000F4505">
      <w:pPr>
        <w:numPr>
          <w:ilvl w:val="0"/>
          <w:numId w:val="12"/>
        </w:numPr>
        <w:jc w:val="both"/>
        <w:rPr>
          <w:rFonts w:ascii="Times New Roman" w:hAnsi="Times New Roman"/>
          <w:sz w:val="24"/>
        </w:rPr>
      </w:pPr>
      <w:r w:rsidRPr="00280215">
        <w:rPr>
          <w:rFonts w:ascii="Times New Roman" w:hAnsi="Times New Roman"/>
          <w:sz w:val="24"/>
        </w:rPr>
        <w:t xml:space="preserve">En cas d’utilisation de produits toxiques/contaminants, le projet </w:t>
      </w:r>
      <w:proofErr w:type="spellStart"/>
      <w:r w:rsidRPr="00280215">
        <w:rPr>
          <w:rFonts w:ascii="Times New Roman" w:hAnsi="Times New Roman"/>
          <w:sz w:val="24"/>
        </w:rPr>
        <w:t>prévoit-il</w:t>
      </w:r>
      <w:proofErr w:type="spellEnd"/>
      <w:r w:rsidRPr="00280215">
        <w:rPr>
          <w:rFonts w:ascii="Times New Roman" w:hAnsi="Times New Roman"/>
          <w:sz w:val="24"/>
        </w:rPr>
        <w:t xml:space="preserve"> des mesures de gestion des résidus ? </w:t>
      </w:r>
      <w:proofErr w:type="spellStart"/>
      <w:r w:rsidRPr="00280215">
        <w:rPr>
          <w:rFonts w:ascii="Times New Roman" w:hAnsi="Times New Roman"/>
          <w:sz w:val="24"/>
        </w:rPr>
        <w:t>Oui____Non</w:t>
      </w:r>
      <w:proofErr w:type="spellEnd"/>
      <w:r w:rsidRPr="00280215">
        <w:rPr>
          <w:rFonts w:ascii="Times New Roman" w:hAnsi="Times New Roman"/>
          <w:sz w:val="24"/>
        </w:rPr>
        <w:t>____</w:t>
      </w:r>
    </w:p>
    <w:p w:rsidR="000F4505" w:rsidRPr="00280215" w:rsidRDefault="000F4505" w:rsidP="000F4505">
      <w:pPr>
        <w:numPr>
          <w:ilvl w:val="0"/>
          <w:numId w:val="12"/>
        </w:numPr>
        <w:jc w:val="both"/>
        <w:rPr>
          <w:rFonts w:ascii="Times New Roman" w:hAnsi="Times New Roman"/>
          <w:sz w:val="24"/>
        </w:rPr>
      </w:pPr>
      <w:r w:rsidRPr="00280215">
        <w:rPr>
          <w:rFonts w:ascii="Times New Roman" w:hAnsi="Times New Roman"/>
          <w:sz w:val="24"/>
        </w:rPr>
        <w:t xml:space="preserve">En cas d’utilisation de produits toxiques/contaminants, le projet </w:t>
      </w:r>
      <w:proofErr w:type="spellStart"/>
      <w:r w:rsidRPr="00280215">
        <w:rPr>
          <w:rFonts w:ascii="Times New Roman" w:hAnsi="Times New Roman"/>
          <w:sz w:val="24"/>
        </w:rPr>
        <w:t>prévoit-il</w:t>
      </w:r>
      <w:proofErr w:type="spellEnd"/>
      <w:r w:rsidRPr="00280215">
        <w:rPr>
          <w:rFonts w:ascii="Times New Roman" w:hAnsi="Times New Roman"/>
          <w:sz w:val="24"/>
        </w:rPr>
        <w:t xml:space="preserve"> des mesures de protection ? </w:t>
      </w:r>
      <w:proofErr w:type="spellStart"/>
      <w:r w:rsidRPr="00280215">
        <w:rPr>
          <w:rFonts w:ascii="Times New Roman" w:hAnsi="Times New Roman"/>
          <w:sz w:val="24"/>
        </w:rPr>
        <w:t>Oui____Non</w:t>
      </w:r>
      <w:proofErr w:type="spellEnd"/>
      <w:r w:rsidRPr="00280215">
        <w:rPr>
          <w:rFonts w:ascii="Times New Roman" w:hAnsi="Times New Roman"/>
          <w:sz w:val="24"/>
        </w:rPr>
        <w:t>____</w:t>
      </w:r>
    </w:p>
    <w:p w:rsidR="000F4505" w:rsidRPr="00280215" w:rsidRDefault="000F4505" w:rsidP="000F4505">
      <w:pPr>
        <w:jc w:val="both"/>
        <w:rPr>
          <w:rFonts w:ascii="Times New Roman" w:hAnsi="Times New Roman"/>
          <w:sz w:val="24"/>
        </w:rPr>
      </w:pPr>
    </w:p>
    <w:p w:rsidR="000F4505" w:rsidRPr="00280215" w:rsidRDefault="000F4505" w:rsidP="000F4505">
      <w:pPr>
        <w:jc w:val="both"/>
        <w:rPr>
          <w:rFonts w:ascii="Times New Roman" w:hAnsi="Times New Roman"/>
          <w:sz w:val="24"/>
        </w:rPr>
      </w:pPr>
      <w:r w:rsidRPr="00280215">
        <w:rPr>
          <w:rFonts w:ascii="Times New Roman" w:hAnsi="Times New Roman"/>
          <w:b/>
          <w:bCs/>
          <w:sz w:val="24"/>
        </w:rPr>
        <w:t>3. Déchets solides ou liquides</w:t>
      </w:r>
    </w:p>
    <w:p w:rsidR="000F4505" w:rsidRPr="00280215" w:rsidRDefault="000F4505" w:rsidP="000F4505">
      <w:pPr>
        <w:jc w:val="both"/>
        <w:rPr>
          <w:rFonts w:ascii="Times New Roman" w:hAnsi="Times New Roman"/>
          <w:sz w:val="24"/>
        </w:rPr>
      </w:pPr>
      <w:r w:rsidRPr="00280215">
        <w:rPr>
          <w:rFonts w:ascii="Times New Roman" w:hAnsi="Times New Roman"/>
          <w:sz w:val="24"/>
        </w:rPr>
        <w:t>Le projet va-t-il générer des déchets solides ou liquides?    Oui____  Non___</w:t>
      </w:r>
    </w:p>
    <w:p w:rsidR="000F4505" w:rsidRPr="00280215" w:rsidRDefault="000F4505" w:rsidP="000F4505">
      <w:pPr>
        <w:jc w:val="both"/>
        <w:rPr>
          <w:rFonts w:ascii="Times New Roman" w:hAnsi="Times New Roman"/>
          <w:sz w:val="24"/>
        </w:rPr>
      </w:pPr>
      <w:proofErr w:type="spellStart"/>
      <w:r w:rsidRPr="00280215">
        <w:rPr>
          <w:rFonts w:ascii="Times New Roman" w:hAnsi="Times New Roman"/>
          <w:sz w:val="24"/>
        </w:rPr>
        <w:t>Si“Oui</w:t>
      </w:r>
      <w:proofErr w:type="spellEnd"/>
      <w:r w:rsidRPr="00280215">
        <w:rPr>
          <w:rFonts w:ascii="Times New Roman" w:hAnsi="Times New Roman"/>
          <w:sz w:val="24"/>
        </w:rPr>
        <w:t xml:space="preserve">”, le projet </w:t>
      </w:r>
      <w:proofErr w:type="spellStart"/>
      <w:r w:rsidRPr="00280215">
        <w:rPr>
          <w:rFonts w:ascii="Times New Roman" w:hAnsi="Times New Roman"/>
          <w:sz w:val="24"/>
        </w:rPr>
        <w:t>prévoit-il</w:t>
      </w:r>
      <w:proofErr w:type="spellEnd"/>
      <w:r w:rsidRPr="00280215">
        <w:rPr>
          <w:rFonts w:ascii="Times New Roman" w:hAnsi="Times New Roman"/>
          <w:sz w:val="24"/>
        </w:rPr>
        <w:t xml:space="preserve"> un plan de gestion (collecte et élimination) desdits déchets?  </w:t>
      </w:r>
    </w:p>
    <w:p w:rsidR="000F4505" w:rsidRPr="00280215" w:rsidRDefault="000F4505" w:rsidP="000F4505">
      <w:pPr>
        <w:jc w:val="both"/>
        <w:rPr>
          <w:rFonts w:ascii="Times New Roman" w:hAnsi="Times New Roman"/>
          <w:sz w:val="24"/>
        </w:rPr>
      </w:pPr>
      <w:r w:rsidRPr="00280215">
        <w:rPr>
          <w:rFonts w:ascii="Times New Roman" w:hAnsi="Times New Roman"/>
          <w:sz w:val="24"/>
        </w:rPr>
        <w:t>Oui____ Non___</w:t>
      </w:r>
    </w:p>
    <w:p w:rsidR="000F4505" w:rsidRPr="00280215" w:rsidRDefault="000F4505" w:rsidP="000F4505">
      <w:pPr>
        <w:jc w:val="both"/>
        <w:rPr>
          <w:rFonts w:ascii="Times New Roman" w:hAnsi="Times New Roman"/>
          <w:b/>
          <w:bCs/>
          <w:sz w:val="24"/>
          <w:u w:val="single"/>
        </w:rPr>
      </w:pPr>
    </w:p>
    <w:p w:rsidR="000F4505" w:rsidRPr="00280215" w:rsidRDefault="000F4505" w:rsidP="000F4505">
      <w:pPr>
        <w:jc w:val="both"/>
        <w:rPr>
          <w:rFonts w:ascii="Times New Roman" w:hAnsi="Times New Roman"/>
          <w:b/>
          <w:bCs/>
          <w:sz w:val="24"/>
          <w:u w:val="single"/>
        </w:rPr>
      </w:pPr>
      <w:r w:rsidRPr="00280215">
        <w:rPr>
          <w:rFonts w:ascii="Times New Roman" w:hAnsi="Times New Roman"/>
          <w:b/>
          <w:bCs/>
          <w:sz w:val="24"/>
          <w:u w:val="single"/>
        </w:rPr>
        <w:t>Partie A : Mesures environnementales d’atténuation</w:t>
      </w:r>
    </w:p>
    <w:p w:rsidR="000F4505" w:rsidRPr="00280215" w:rsidRDefault="000F4505" w:rsidP="000F4505">
      <w:pPr>
        <w:jc w:val="both"/>
        <w:rPr>
          <w:rFonts w:ascii="Times New Roman" w:hAnsi="Times New Roman"/>
          <w:sz w:val="24"/>
        </w:rPr>
      </w:pPr>
      <w:r w:rsidRPr="00280215">
        <w:rPr>
          <w:rFonts w:ascii="Times New Roman" w:hAnsi="Times New Roman"/>
          <w:sz w:val="24"/>
        </w:rPr>
        <w:t>Pour toutes les réponses « Oui », les PFE, en consultation avec les agences locales, en particulier celles qui sont chargées de l’environnement, devraient décrire brièvement les mesures prises à cet effet.</w:t>
      </w:r>
    </w:p>
    <w:p w:rsidR="000F4505" w:rsidRPr="00280215" w:rsidRDefault="000F4505" w:rsidP="000F4505">
      <w:pPr>
        <w:rPr>
          <w:rFonts w:ascii="Times New Roman" w:hAnsi="Times New Roman"/>
          <w:sz w:val="24"/>
        </w:rPr>
      </w:pPr>
    </w:p>
    <w:p w:rsidR="000F4505" w:rsidRPr="00280215" w:rsidRDefault="000F4505" w:rsidP="000F4505">
      <w:pPr>
        <w:jc w:val="both"/>
        <w:rPr>
          <w:rFonts w:ascii="Times New Roman" w:hAnsi="Times New Roman"/>
          <w:b/>
          <w:bCs/>
          <w:sz w:val="24"/>
          <w:u w:val="single"/>
        </w:rPr>
      </w:pPr>
      <w:r w:rsidRPr="00280215">
        <w:rPr>
          <w:rFonts w:ascii="Times New Roman" w:hAnsi="Times New Roman"/>
          <w:b/>
          <w:bCs/>
          <w:sz w:val="24"/>
          <w:u w:val="single"/>
        </w:rPr>
        <w:t>Partie B : Classification du projet et travail environnemental</w:t>
      </w:r>
    </w:p>
    <w:p w:rsidR="000F4505" w:rsidRPr="00280215" w:rsidRDefault="000F4505" w:rsidP="000F4505">
      <w:pPr>
        <w:numPr>
          <w:ilvl w:val="0"/>
          <w:numId w:val="10"/>
        </w:numPr>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66432" behindDoc="0" locked="0" layoutInCell="1" allowOverlap="1" wp14:anchorId="20A2FC27" wp14:editId="27B03504">
                <wp:simplePos x="0" y="0"/>
                <wp:positionH relativeFrom="column">
                  <wp:posOffset>5546725</wp:posOffset>
                </wp:positionH>
                <wp:positionV relativeFrom="paragraph">
                  <wp:posOffset>235585</wp:posOffset>
                </wp:positionV>
                <wp:extent cx="228600" cy="182245"/>
                <wp:effectExtent l="12700" t="6985" r="6350" b="10795"/>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22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436.75pt;margin-top:18.55pt;width:18pt;height:14.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"/>
            </w:pict>
          </mc:Fallback>
        </mc:AlternateContent>
      </w:r>
      <w:r>
        <w:rPr>
          <w:rFonts w:ascii="Times New Roman" w:hAnsi="Times New Roman"/>
          <w:noProof/>
          <w:sz w:val="24"/>
        </w:rPr>
        <mc:AlternateContent>
          <mc:Choice Requires="wps">
            <w:drawing>
              <wp:anchor distT="0" distB="0" distL="114300" distR="114300" simplePos="0" relativeHeight="251665408" behindDoc="0" locked="0" layoutInCell="1" allowOverlap="1" wp14:anchorId="39791391" wp14:editId="74F0694E">
                <wp:simplePos x="0" y="0"/>
                <wp:positionH relativeFrom="column">
                  <wp:posOffset>2514600</wp:posOffset>
                </wp:positionH>
                <wp:positionV relativeFrom="paragraph">
                  <wp:posOffset>97155</wp:posOffset>
                </wp:positionV>
                <wp:extent cx="228600" cy="138430"/>
                <wp:effectExtent l="9525" t="11430" r="9525" b="1206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98pt;margin-top:7.65pt;width:18pt;height:10.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"/>
            </w:pict>
          </mc:Fallback>
        </mc:AlternateContent>
      </w:r>
      <w:r w:rsidRPr="00280215">
        <w:rPr>
          <w:rFonts w:ascii="Times New Roman" w:hAnsi="Times New Roman"/>
          <w:sz w:val="24"/>
        </w:rPr>
        <w:t xml:space="preserve">Projet sans impacts significatifs </w:t>
      </w:r>
      <w:r w:rsidRPr="00280215">
        <w:rPr>
          <w:rFonts w:ascii="Times New Roman" w:hAnsi="Times New Roman"/>
          <w:sz w:val="24"/>
        </w:rPr>
        <w:tab/>
      </w:r>
      <w:r w:rsidRPr="00280215">
        <w:rPr>
          <w:rFonts w:ascii="Times New Roman" w:hAnsi="Times New Roman"/>
          <w:sz w:val="24"/>
        </w:rPr>
        <w:tab/>
      </w:r>
      <w:r>
        <w:rPr>
          <w:rFonts w:ascii="Times New Roman" w:hAnsi="Times New Roman"/>
          <w:noProof/>
          <w:sz w:val="24"/>
        </w:rPr>
        <mc:AlternateContent>
          <mc:Choice Requires="wpc">
            <w:drawing>
              <wp:inline distT="0" distB="0" distL="0" distR="0" wp14:anchorId="5BBD83C6" wp14:editId="10753CB1">
                <wp:extent cx="228600" cy="228600"/>
                <wp:effectExtent l="0" t="0" r="0" b="0"/>
                <wp:docPr id="10" name="Zone de dessin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id="Zone de dessin 4" o:spid="_x0000_s1026" editas="canvas"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28600;height:228600;visibility:visible;mso-wrap-style:square">
                  <v:fill o:detectmouseclick="t"/>
                  <v:path o:connecttype="none"/>
                </v:shape>
                <w10:anchorlock/>
              </v:group>
            </w:pict>
          </mc:Fallback>
        </mc:AlternateContent>
      </w:r>
    </w:p>
    <w:p w:rsidR="000F4505" w:rsidRPr="00280215" w:rsidRDefault="000F4505" w:rsidP="000F4505">
      <w:pPr>
        <w:numPr>
          <w:ilvl w:val="0"/>
          <w:numId w:val="10"/>
        </w:numPr>
        <w:rPr>
          <w:rFonts w:ascii="Times New Roman" w:hAnsi="Times New Roman"/>
          <w:sz w:val="24"/>
        </w:rPr>
      </w:pPr>
      <w:r w:rsidRPr="00280215">
        <w:rPr>
          <w:rFonts w:ascii="Times New Roman" w:hAnsi="Times New Roman"/>
          <w:sz w:val="24"/>
        </w:rPr>
        <w:t>Projet nécessitant simplement l’intégration de simples mesures de mitigation</w:t>
      </w:r>
    </w:p>
    <w:p w:rsidR="000F4505" w:rsidRDefault="000F4505" w:rsidP="000F4505">
      <w:pPr>
        <w:jc w:val="both"/>
        <w:rPr>
          <w:b/>
        </w:rPr>
      </w:pPr>
      <w:r>
        <w:rPr>
          <w:rFonts w:ascii="Times New Roman" w:hAnsi="Times New Roman"/>
          <w:noProof/>
          <w:sz w:val="24"/>
        </w:rPr>
        <mc:AlternateContent>
          <mc:Choice Requires="wps">
            <w:drawing>
              <wp:anchor distT="0" distB="0" distL="114300" distR="114300" simplePos="0" relativeHeight="251667456" behindDoc="0" locked="0" layoutInCell="1" allowOverlap="1" wp14:anchorId="1640036C" wp14:editId="30CFF97D">
                <wp:simplePos x="0" y="0"/>
                <wp:positionH relativeFrom="column">
                  <wp:posOffset>2632710</wp:posOffset>
                </wp:positionH>
                <wp:positionV relativeFrom="paragraph">
                  <wp:posOffset>93980</wp:posOffset>
                </wp:positionV>
                <wp:extent cx="228600" cy="161290"/>
                <wp:effectExtent l="13335" t="8255" r="5715" b="1143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07.3pt;margin-top:7.4pt;width:18pt;height:1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"/>
            </w:pict>
          </mc:Fallback>
        </mc:AlternateContent>
      </w:r>
      <w:r w:rsidRPr="00280215">
        <w:rPr>
          <w:rFonts w:ascii="Times New Roman" w:hAnsi="Times New Roman"/>
          <w:sz w:val="24"/>
        </w:rPr>
        <w:t>Etude complémentaire</w:t>
      </w:r>
    </w:p>
    <w:p w:rsidR="000F4505" w:rsidRDefault="000F4505" w:rsidP="000F4505">
      <w:pPr>
        <w:jc w:val="both"/>
        <w:rPr>
          <w:b/>
        </w:rPr>
      </w:pPr>
    </w:p>
    <w:p w:rsidR="000F4505" w:rsidRDefault="000F4505" w:rsidP="000F4505">
      <w:pPr>
        <w:jc w:val="both"/>
        <w:rPr>
          <w:b/>
        </w:rPr>
      </w:pPr>
    </w:p>
    <w:p w:rsidR="000F4505" w:rsidRDefault="000F4505" w:rsidP="000F4505">
      <w:pPr>
        <w:jc w:val="both"/>
        <w:rPr>
          <w:b/>
        </w:rPr>
      </w:pPr>
    </w:p>
    <w:p w:rsidR="000F4505" w:rsidRDefault="000F4505" w:rsidP="000F4505">
      <w:pPr>
        <w:jc w:val="both"/>
        <w:rPr>
          <w:b/>
        </w:rPr>
      </w:pPr>
    </w:p>
    <w:p w:rsidR="000F4505" w:rsidRDefault="000F4505" w:rsidP="000F4505">
      <w:pPr>
        <w:jc w:val="both"/>
        <w:rPr>
          <w:b/>
        </w:rPr>
      </w:pPr>
    </w:p>
    <w:p w:rsidR="000F4505" w:rsidRDefault="000F4505" w:rsidP="000F4505">
      <w:pPr>
        <w:jc w:val="both"/>
        <w:rPr>
          <w:b/>
        </w:rPr>
      </w:pPr>
    </w:p>
    <w:p w:rsidR="000F4505" w:rsidRDefault="000F4505" w:rsidP="000F4505">
      <w:pPr>
        <w:jc w:val="both"/>
        <w:rPr>
          <w:b/>
        </w:rPr>
      </w:pPr>
    </w:p>
    <w:p w:rsidR="000F4505" w:rsidRDefault="000F4505" w:rsidP="000F4505">
      <w:pPr>
        <w:jc w:val="both"/>
        <w:rPr>
          <w:b/>
        </w:rPr>
      </w:pPr>
    </w:p>
    <w:p w:rsidR="000F4505" w:rsidRDefault="000F4505" w:rsidP="000F4505">
      <w:pPr>
        <w:jc w:val="both"/>
        <w:rPr>
          <w:b/>
        </w:rPr>
      </w:pPr>
    </w:p>
    <w:p w:rsidR="000F4505" w:rsidRDefault="000F4505" w:rsidP="000F4505">
      <w:pPr>
        <w:jc w:val="both"/>
        <w:rPr>
          <w:b/>
        </w:rPr>
      </w:pPr>
    </w:p>
    <w:p w:rsidR="000F4505" w:rsidRDefault="000F4505" w:rsidP="000F4505">
      <w:pPr>
        <w:jc w:val="both"/>
        <w:rPr>
          <w:b/>
        </w:rPr>
      </w:pPr>
    </w:p>
    <w:p w:rsidR="000F4505" w:rsidRDefault="000F4505" w:rsidP="000F4505">
      <w:pPr>
        <w:jc w:val="both"/>
        <w:rPr>
          <w:b/>
        </w:rPr>
      </w:pPr>
    </w:p>
    <w:p w:rsidR="000F4505" w:rsidRDefault="000F4505" w:rsidP="000F4505">
      <w:pPr>
        <w:jc w:val="both"/>
        <w:rPr>
          <w:b/>
        </w:rPr>
      </w:pPr>
    </w:p>
    <w:p w:rsidR="000F4505" w:rsidRDefault="000F4505" w:rsidP="000F4505">
      <w:pPr>
        <w:jc w:val="both"/>
        <w:rPr>
          <w:b/>
        </w:rPr>
      </w:pPr>
    </w:p>
    <w:p w:rsidR="000F4505" w:rsidRDefault="000F4505" w:rsidP="000F4505">
      <w:pPr>
        <w:jc w:val="both"/>
        <w:rPr>
          <w:b/>
        </w:rPr>
      </w:pPr>
    </w:p>
    <w:p w:rsidR="000F4505" w:rsidRDefault="000F4505" w:rsidP="000F4505">
      <w:pPr>
        <w:jc w:val="both"/>
        <w:rPr>
          <w:b/>
        </w:rPr>
      </w:pPr>
    </w:p>
    <w:p w:rsidR="000F4505" w:rsidRPr="00B6777D" w:rsidRDefault="000F4505" w:rsidP="000F4505">
      <w:pPr>
        <w:jc w:val="center"/>
        <w:rPr>
          <w:b/>
        </w:rPr>
      </w:pPr>
      <w:r>
        <w:rPr>
          <w:b/>
        </w:rPr>
        <w:lastRenderedPageBreak/>
        <w:t>ANNEXE 2</w:t>
      </w:r>
      <w:r w:rsidRPr="00B6777D">
        <w:rPr>
          <w:b/>
        </w:rPr>
        <w:t>.CRITERES D’EVALUATION</w:t>
      </w:r>
    </w:p>
    <w:p w:rsidR="000F4505" w:rsidRDefault="000F4505" w:rsidP="000F4505"/>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0F4505" w:rsidRPr="00342674" w:rsidTr="000B3DCD">
        <w:trPr>
          <w:cantSplit/>
        </w:trPr>
        <w:tc>
          <w:tcPr>
            <w:tcW w:w="9426" w:type="dxa"/>
            <w:tcBorders>
              <w:bottom w:val="nil"/>
            </w:tcBorders>
          </w:tcPr>
          <w:p w:rsidR="000F4505" w:rsidRPr="00342674" w:rsidRDefault="000F4505" w:rsidP="000B3DCD">
            <w:pPr>
              <w:jc w:val="both"/>
              <w:rPr>
                <w:rFonts w:ascii="Times New Roman" w:hAnsi="Times New Roman"/>
                <w:b/>
                <w:sz w:val="24"/>
              </w:rPr>
            </w:pPr>
          </w:p>
        </w:tc>
      </w:tr>
      <w:tr w:rsidR="000F4505" w:rsidRPr="00342674" w:rsidTr="000B3DCD">
        <w:trPr>
          <w:cantSplit/>
        </w:trPr>
        <w:tc>
          <w:tcPr>
            <w:tcW w:w="9426" w:type="dxa"/>
            <w:tcBorders>
              <w:bottom w:val="nil"/>
            </w:tcBorders>
          </w:tcPr>
          <w:p w:rsidR="000F4505" w:rsidRDefault="000F4505" w:rsidP="000B3DCD">
            <w:pPr>
              <w:pStyle w:val="Paragraphedeliste"/>
              <w:numPr>
                <w:ilvl w:val="0"/>
                <w:numId w:val="3"/>
              </w:numPr>
              <w:spacing w:after="200" w:line="276" w:lineRule="auto"/>
              <w:jc w:val="both"/>
              <w:rPr>
                <w:rFonts w:ascii="Times New Roman" w:hAnsi="Times New Roman"/>
                <w:sz w:val="24"/>
              </w:rPr>
            </w:pPr>
            <w:r w:rsidRPr="00BE2E5B">
              <w:rPr>
                <w:rFonts w:ascii="Times New Roman" w:hAnsi="Times New Roman"/>
                <w:sz w:val="24"/>
              </w:rPr>
              <w:t>Qualité scientifique et technique</w:t>
            </w:r>
          </w:p>
        </w:tc>
      </w:tr>
      <w:tr w:rsidR="000F4505" w:rsidRPr="00342674" w:rsidTr="000B3DCD">
        <w:trPr>
          <w:cantSplit/>
        </w:trPr>
        <w:tc>
          <w:tcPr>
            <w:tcW w:w="9426" w:type="dxa"/>
          </w:tcPr>
          <w:p w:rsidR="000F4505" w:rsidRDefault="000F4505" w:rsidP="000B3DCD">
            <w:pPr>
              <w:pStyle w:val="Paragraphedeliste"/>
              <w:numPr>
                <w:ilvl w:val="0"/>
                <w:numId w:val="3"/>
              </w:numPr>
              <w:spacing w:after="200" w:line="276" w:lineRule="auto"/>
              <w:jc w:val="both"/>
              <w:rPr>
                <w:rFonts w:ascii="Times New Roman" w:hAnsi="Times New Roman"/>
                <w:sz w:val="24"/>
              </w:rPr>
            </w:pPr>
            <w:r w:rsidRPr="00342674">
              <w:rPr>
                <w:rFonts w:ascii="Times New Roman" w:hAnsi="Times New Roman"/>
                <w:sz w:val="24"/>
              </w:rPr>
              <w:t>Pertinence par rapport à la demande des utilisateurs et aux priorités nationales</w:t>
            </w:r>
            <w:r>
              <w:rPr>
                <w:rFonts w:ascii="Times New Roman" w:hAnsi="Times New Roman"/>
                <w:sz w:val="24"/>
              </w:rPr>
              <w:t>.</w:t>
            </w:r>
            <w:r w:rsidRPr="00342674">
              <w:rPr>
                <w:rFonts w:ascii="Times New Roman" w:hAnsi="Times New Roman"/>
                <w:sz w:val="24"/>
              </w:rPr>
              <w:t xml:space="preserve"> </w:t>
            </w:r>
          </w:p>
        </w:tc>
      </w:tr>
      <w:tr w:rsidR="000F4505" w:rsidRPr="00342674" w:rsidTr="000B3DCD">
        <w:trPr>
          <w:cantSplit/>
        </w:trPr>
        <w:tc>
          <w:tcPr>
            <w:tcW w:w="9426" w:type="dxa"/>
          </w:tcPr>
          <w:p w:rsidR="000F4505" w:rsidRDefault="000F4505" w:rsidP="000B3DCD">
            <w:pPr>
              <w:pStyle w:val="Paragraphedeliste"/>
              <w:numPr>
                <w:ilvl w:val="0"/>
                <w:numId w:val="3"/>
              </w:numPr>
              <w:spacing w:after="200" w:line="276" w:lineRule="auto"/>
              <w:jc w:val="both"/>
              <w:rPr>
                <w:rFonts w:ascii="Times New Roman" w:hAnsi="Times New Roman"/>
                <w:sz w:val="24"/>
              </w:rPr>
            </w:pPr>
            <w:r w:rsidRPr="00342674">
              <w:rPr>
                <w:rFonts w:ascii="Times New Roman" w:hAnsi="Times New Roman"/>
                <w:sz w:val="24"/>
              </w:rPr>
              <w:t>Applicabilité et taux d’adoption potentiel des résultats</w:t>
            </w:r>
          </w:p>
        </w:tc>
      </w:tr>
      <w:tr w:rsidR="000F4505" w:rsidRPr="00342674" w:rsidTr="000B3DCD">
        <w:trPr>
          <w:cantSplit/>
        </w:trPr>
        <w:tc>
          <w:tcPr>
            <w:tcW w:w="9426" w:type="dxa"/>
          </w:tcPr>
          <w:p w:rsidR="000F4505" w:rsidRDefault="000F4505" w:rsidP="000B3DCD">
            <w:pPr>
              <w:pStyle w:val="Paragraphedeliste"/>
              <w:numPr>
                <w:ilvl w:val="0"/>
                <w:numId w:val="3"/>
              </w:numPr>
              <w:spacing w:after="200" w:line="276" w:lineRule="auto"/>
              <w:jc w:val="both"/>
              <w:rPr>
                <w:rFonts w:ascii="Times New Roman" w:hAnsi="Times New Roman"/>
                <w:sz w:val="24"/>
              </w:rPr>
            </w:pPr>
            <w:r w:rsidRPr="00342674">
              <w:rPr>
                <w:rFonts w:ascii="Times New Roman" w:hAnsi="Times New Roman"/>
                <w:sz w:val="24"/>
              </w:rPr>
              <w:t>Niveau et qualité de prise en compte des aspects environnementaux</w:t>
            </w:r>
            <w:r>
              <w:rPr>
                <w:rFonts w:ascii="Times New Roman" w:hAnsi="Times New Roman"/>
                <w:sz w:val="24"/>
              </w:rPr>
              <w:t xml:space="preserve"> et sociaux </w:t>
            </w:r>
          </w:p>
          <w:p w:rsidR="000F4505" w:rsidRDefault="000F4505" w:rsidP="000B3DCD">
            <w:pPr>
              <w:numPr>
                <w:ilvl w:val="0"/>
                <w:numId w:val="2"/>
              </w:numPr>
              <w:jc w:val="both"/>
              <w:rPr>
                <w:rFonts w:ascii="Times New Roman" w:hAnsi="Times New Roman"/>
                <w:sz w:val="24"/>
              </w:rPr>
            </w:pPr>
            <w:r>
              <w:rPr>
                <w:rFonts w:ascii="Times New Roman" w:hAnsi="Times New Roman"/>
                <w:sz w:val="24"/>
              </w:rPr>
              <w:t xml:space="preserve">Pertinences des </w:t>
            </w:r>
            <w:r w:rsidRPr="009D271D">
              <w:rPr>
                <w:rFonts w:ascii="Times New Roman" w:hAnsi="Times New Roman"/>
                <w:sz w:val="24"/>
              </w:rPr>
              <w:t>techniques /technologies proposées éprouvées,  et pourvoyeuses d’emplois pour les femmes et les jeunes;</w:t>
            </w:r>
          </w:p>
          <w:p w:rsidR="000F4505" w:rsidRPr="00342674" w:rsidRDefault="000F4505" w:rsidP="000B3DCD">
            <w:pPr>
              <w:numPr>
                <w:ilvl w:val="0"/>
                <w:numId w:val="2"/>
              </w:numPr>
              <w:jc w:val="both"/>
              <w:rPr>
                <w:rFonts w:ascii="Times New Roman" w:hAnsi="Times New Roman"/>
                <w:sz w:val="24"/>
              </w:rPr>
            </w:pPr>
            <w:r w:rsidRPr="00342674">
              <w:rPr>
                <w:rFonts w:ascii="Times New Roman" w:hAnsi="Times New Roman"/>
                <w:sz w:val="24"/>
              </w:rPr>
              <w:t>Possibilité d’identifier et de catégoriser les effets négatifs du projet (pendant la phase de recherche et lors de la mise en œuvre)</w:t>
            </w:r>
          </w:p>
          <w:p w:rsidR="000F4505" w:rsidRPr="00342674" w:rsidRDefault="000F4505" w:rsidP="000B3DCD">
            <w:pPr>
              <w:numPr>
                <w:ilvl w:val="0"/>
                <w:numId w:val="2"/>
              </w:numPr>
              <w:jc w:val="both"/>
              <w:rPr>
                <w:rFonts w:ascii="Times New Roman" w:hAnsi="Times New Roman"/>
                <w:sz w:val="24"/>
              </w:rPr>
            </w:pPr>
            <w:r w:rsidRPr="00342674">
              <w:rPr>
                <w:rFonts w:ascii="Times New Roman" w:hAnsi="Times New Roman"/>
                <w:sz w:val="24"/>
              </w:rPr>
              <w:t>Possibilité d’éviter, d’atténuer et/ou corriger les effets négatifs (pendant la phase de recherche et lors de la mise en œuvre)</w:t>
            </w:r>
          </w:p>
          <w:p w:rsidR="000F4505" w:rsidRPr="00342674" w:rsidRDefault="000F4505" w:rsidP="000B3DCD">
            <w:pPr>
              <w:numPr>
                <w:ilvl w:val="0"/>
                <w:numId w:val="2"/>
              </w:numPr>
              <w:jc w:val="both"/>
              <w:rPr>
                <w:rFonts w:ascii="Times New Roman" w:hAnsi="Times New Roman"/>
                <w:sz w:val="24"/>
              </w:rPr>
            </w:pPr>
            <w:r w:rsidRPr="00342674">
              <w:rPr>
                <w:rFonts w:ascii="Times New Roman" w:hAnsi="Times New Roman"/>
                <w:sz w:val="24"/>
              </w:rPr>
              <w:t>Pertinence et durabilité des mesures d’atténuation ou de correction</w:t>
            </w:r>
          </w:p>
        </w:tc>
      </w:tr>
      <w:tr w:rsidR="000F4505" w:rsidRPr="00342674" w:rsidTr="000B3DCD">
        <w:trPr>
          <w:cantSplit/>
        </w:trPr>
        <w:tc>
          <w:tcPr>
            <w:tcW w:w="9426" w:type="dxa"/>
          </w:tcPr>
          <w:p w:rsidR="000F4505" w:rsidRDefault="000F4505" w:rsidP="000B3DCD">
            <w:pPr>
              <w:pStyle w:val="Paragraphedeliste"/>
              <w:numPr>
                <w:ilvl w:val="0"/>
                <w:numId w:val="3"/>
              </w:numPr>
              <w:spacing w:after="200" w:line="276" w:lineRule="auto"/>
              <w:jc w:val="both"/>
              <w:rPr>
                <w:rFonts w:ascii="Times New Roman" w:hAnsi="Times New Roman"/>
                <w:sz w:val="24"/>
              </w:rPr>
            </w:pPr>
            <w:r w:rsidRPr="00342674">
              <w:rPr>
                <w:rFonts w:ascii="Times New Roman" w:hAnsi="Times New Roman"/>
                <w:sz w:val="24"/>
              </w:rPr>
              <w:t>Degré d’implication des utilisateurs des résultats</w:t>
            </w:r>
          </w:p>
        </w:tc>
      </w:tr>
      <w:tr w:rsidR="000F4505" w:rsidRPr="00342674" w:rsidTr="000B3DCD">
        <w:trPr>
          <w:cantSplit/>
        </w:trPr>
        <w:tc>
          <w:tcPr>
            <w:tcW w:w="9426" w:type="dxa"/>
          </w:tcPr>
          <w:p w:rsidR="000F4505" w:rsidRPr="00342674" w:rsidRDefault="000F4505" w:rsidP="000B3DCD">
            <w:pPr>
              <w:pStyle w:val="Paragraphedeliste"/>
              <w:numPr>
                <w:ilvl w:val="0"/>
                <w:numId w:val="3"/>
              </w:numPr>
              <w:spacing w:after="200" w:line="276" w:lineRule="auto"/>
              <w:jc w:val="both"/>
              <w:rPr>
                <w:rFonts w:ascii="Times New Roman" w:hAnsi="Times New Roman"/>
                <w:sz w:val="24"/>
              </w:rPr>
            </w:pPr>
            <w:r>
              <w:rPr>
                <w:rFonts w:ascii="Times New Roman" w:hAnsi="Times New Roman"/>
                <w:sz w:val="24"/>
              </w:rPr>
              <w:t>Renforcement des capacités humaines</w:t>
            </w:r>
          </w:p>
        </w:tc>
      </w:tr>
      <w:tr w:rsidR="000F4505" w:rsidRPr="00342674" w:rsidTr="000B3DCD">
        <w:trPr>
          <w:cantSplit/>
        </w:trPr>
        <w:tc>
          <w:tcPr>
            <w:tcW w:w="9426" w:type="dxa"/>
          </w:tcPr>
          <w:p w:rsidR="000F4505" w:rsidRDefault="000F4505" w:rsidP="000B3DCD">
            <w:pPr>
              <w:pStyle w:val="Paragraphedeliste"/>
              <w:numPr>
                <w:ilvl w:val="0"/>
                <w:numId w:val="3"/>
              </w:numPr>
              <w:spacing w:after="200" w:line="276" w:lineRule="auto"/>
              <w:jc w:val="both"/>
              <w:rPr>
                <w:rFonts w:ascii="Times New Roman" w:hAnsi="Times New Roman"/>
                <w:sz w:val="24"/>
              </w:rPr>
            </w:pPr>
            <w:r w:rsidRPr="00342674">
              <w:rPr>
                <w:rFonts w:ascii="Times New Roman" w:hAnsi="Times New Roman"/>
                <w:sz w:val="24"/>
              </w:rPr>
              <w:t>Qualité de l’équipe de recherche et des partenaires impliqués</w:t>
            </w:r>
          </w:p>
        </w:tc>
      </w:tr>
      <w:tr w:rsidR="000F4505" w:rsidRPr="00342674" w:rsidTr="000B3DCD">
        <w:trPr>
          <w:cantSplit/>
        </w:trPr>
        <w:tc>
          <w:tcPr>
            <w:tcW w:w="9426" w:type="dxa"/>
          </w:tcPr>
          <w:p w:rsidR="000F4505" w:rsidRDefault="000F4505" w:rsidP="000B3DCD">
            <w:pPr>
              <w:pStyle w:val="Paragraphedeliste"/>
              <w:numPr>
                <w:ilvl w:val="0"/>
                <w:numId w:val="3"/>
              </w:numPr>
              <w:spacing w:after="200" w:line="276" w:lineRule="auto"/>
              <w:jc w:val="both"/>
              <w:rPr>
                <w:rFonts w:ascii="Times New Roman" w:hAnsi="Times New Roman"/>
                <w:sz w:val="24"/>
              </w:rPr>
            </w:pPr>
            <w:r w:rsidRPr="00342674">
              <w:rPr>
                <w:rFonts w:ascii="Times New Roman" w:hAnsi="Times New Roman"/>
                <w:sz w:val="24"/>
              </w:rPr>
              <w:t xml:space="preserve">Contribution à la réalisation des priorités </w:t>
            </w:r>
            <w:r>
              <w:rPr>
                <w:rFonts w:ascii="Times New Roman" w:hAnsi="Times New Roman"/>
                <w:sz w:val="24"/>
              </w:rPr>
              <w:t>nationales</w:t>
            </w:r>
          </w:p>
        </w:tc>
      </w:tr>
      <w:tr w:rsidR="000F4505" w:rsidRPr="00342674" w:rsidTr="000B3DCD">
        <w:trPr>
          <w:cantSplit/>
        </w:trPr>
        <w:tc>
          <w:tcPr>
            <w:tcW w:w="9426" w:type="dxa"/>
          </w:tcPr>
          <w:p w:rsidR="000F4505" w:rsidRDefault="000F4505" w:rsidP="000B3DCD">
            <w:pPr>
              <w:pStyle w:val="Paragraphedeliste"/>
              <w:numPr>
                <w:ilvl w:val="0"/>
                <w:numId w:val="3"/>
              </w:numPr>
              <w:spacing w:after="200" w:line="276" w:lineRule="auto"/>
              <w:jc w:val="both"/>
              <w:rPr>
                <w:rFonts w:ascii="Times New Roman" w:hAnsi="Times New Roman"/>
                <w:sz w:val="24"/>
              </w:rPr>
            </w:pPr>
            <w:r w:rsidRPr="00342674">
              <w:rPr>
                <w:rFonts w:ascii="Times New Roman" w:hAnsi="Times New Roman"/>
                <w:sz w:val="24"/>
              </w:rPr>
              <w:t>Impacts sur le développement économique du pays</w:t>
            </w:r>
            <w:r w:rsidRPr="00342674" w:rsidDel="00694F6F">
              <w:rPr>
                <w:rFonts w:ascii="Times New Roman" w:hAnsi="Times New Roman"/>
                <w:sz w:val="24"/>
              </w:rPr>
              <w:t xml:space="preserve"> </w:t>
            </w:r>
          </w:p>
        </w:tc>
      </w:tr>
    </w:tbl>
    <w:p w:rsidR="000F4505" w:rsidRDefault="000F4505" w:rsidP="000F4505">
      <w:pPr>
        <w:jc w:val="center"/>
      </w:pPr>
    </w:p>
    <w:p w:rsidR="000F4505" w:rsidRDefault="000F4505" w:rsidP="000F4505">
      <w:r>
        <w:t xml:space="preserve"> </w:t>
      </w:r>
    </w:p>
    <w:p w:rsidR="000F4505" w:rsidRDefault="000F4505" w:rsidP="000F4505"/>
    <w:p w:rsidR="000F4505" w:rsidRDefault="000F4505" w:rsidP="000F4505"/>
    <w:p w:rsidR="00073D19" w:rsidRDefault="00073D19" w:rsidP="00073D19"/>
    <w:p w:rsidR="00073D19" w:rsidRDefault="00073D19" w:rsidP="00073D19"/>
    <w:p w:rsidR="00073D19" w:rsidRDefault="00073D19" w:rsidP="00073D19"/>
    <w:p w:rsidR="00073D19" w:rsidRDefault="00073D19" w:rsidP="00073D19"/>
    <w:p w:rsidR="00073D19" w:rsidRDefault="00073D19" w:rsidP="00073D19"/>
    <w:p w:rsidR="00073D19" w:rsidRDefault="00073D19" w:rsidP="00073D19"/>
    <w:p w:rsidR="00073D19" w:rsidRDefault="00073D19" w:rsidP="00073D19"/>
    <w:p w:rsidR="00073D19" w:rsidRDefault="00073D19" w:rsidP="00073D19"/>
    <w:p w:rsidR="00073D19" w:rsidRDefault="00073D19" w:rsidP="00073D19"/>
    <w:p w:rsidR="00073D19" w:rsidRDefault="00073D19" w:rsidP="00073D19"/>
    <w:p w:rsidR="00073D19" w:rsidRDefault="00073D19" w:rsidP="00073D19"/>
    <w:p w:rsidR="00073D19" w:rsidRDefault="00073D19" w:rsidP="00073D19"/>
    <w:p w:rsidR="00073D19" w:rsidRDefault="00073D19" w:rsidP="00073D19"/>
    <w:p w:rsidR="00073D19" w:rsidRDefault="00073D19" w:rsidP="00073D19"/>
    <w:p w:rsidR="00073D19" w:rsidRDefault="00073D19" w:rsidP="00073D19"/>
    <w:p w:rsidR="00073D19" w:rsidRDefault="00073D19" w:rsidP="00073D19"/>
    <w:p w:rsidR="00073D19" w:rsidRDefault="00073D19" w:rsidP="00073D19"/>
    <w:p w:rsidR="00073D19" w:rsidRDefault="00073D19" w:rsidP="00073D19"/>
    <w:p w:rsidR="00073D19" w:rsidRDefault="00073D19" w:rsidP="00073D19"/>
    <w:p w:rsidR="00073D19" w:rsidRDefault="00073D19" w:rsidP="00073D19"/>
    <w:p w:rsidR="00073D19" w:rsidRDefault="00073D19" w:rsidP="00073D19"/>
    <w:p w:rsidR="00073D19" w:rsidRDefault="00073D19" w:rsidP="00073D19"/>
    <w:p w:rsidR="00073D19" w:rsidRDefault="00073D19" w:rsidP="00073D19"/>
    <w:p w:rsidR="00073D19" w:rsidRDefault="00073D19" w:rsidP="00073D19"/>
    <w:p w:rsidR="00073D19" w:rsidRDefault="00073D19" w:rsidP="00073D19"/>
    <w:p w:rsidR="00073D19" w:rsidRDefault="00073D19" w:rsidP="00073D19"/>
    <w:p w:rsidR="00073D19" w:rsidRDefault="00073D19" w:rsidP="00073D19"/>
    <w:p w:rsidR="00073D19" w:rsidRDefault="00073D19" w:rsidP="00073D19"/>
    <w:p w:rsidR="00073D19" w:rsidRDefault="00073D19" w:rsidP="00073D19"/>
    <w:p w:rsidR="00073D19" w:rsidRDefault="00073D19" w:rsidP="00073D19"/>
    <w:p w:rsidR="00073D19" w:rsidRDefault="00073D19" w:rsidP="00073D19"/>
    <w:p w:rsidR="00073D19" w:rsidRDefault="00073D19" w:rsidP="00073D19"/>
    <w:p w:rsidR="00073D19" w:rsidRDefault="00073D19" w:rsidP="00073D19"/>
    <w:p w:rsidR="00073D19" w:rsidRDefault="00073D19" w:rsidP="00073D19"/>
    <w:p w:rsidR="00073D19" w:rsidRDefault="00073D19" w:rsidP="00073D19"/>
    <w:p w:rsidR="00073D19" w:rsidRDefault="00073D19" w:rsidP="00073D19"/>
    <w:p w:rsidR="00073D19" w:rsidRDefault="00073D19" w:rsidP="00073D19"/>
    <w:p w:rsidR="00073D19" w:rsidRDefault="00073D19" w:rsidP="00073D19"/>
    <w:p w:rsidR="00073D19" w:rsidRDefault="00073D19" w:rsidP="00073D19"/>
    <w:p w:rsidR="00073D19" w:rsidRDefault="00073D19" w:rsidP="00073D19"/>
    <w:p w:rsidR="000974DD" w:rsidRDefault="000974DD" w:rsidP="000974DD">
      <w:pPr>
        <w:pStyle w:val="Paragraphedeliste"/>
        <w:numPr>
          <w:ilvl w:val="0"/>
          <w:numId w:val="1"/>
        </w:numPr>
      </w:pPr>
    </w:p>
    <w:p w:rsidR="000D0BEA" w:rsidRPr="000D0BEA" w:rsidRDefault="000D0BEA" w:rsidP="00296FA1">
      <w:pPr>
        <w:ind w:left="360"/>
        <w:jc w:val="both"/>
        <w:rPr>
          <w:i/>
        </w:rPr>
      </w:pPr>
    </w:p>
    <w:sectPr w:rsidR="000D0BEA" w:rsidRPr="000D0BE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04D" w:rsidRDefault="00A6304D" w:rsidP="00BF3F67">
      <w:r>
        <w:separator/>
      </w:r>
    </w:p>
  </w:endnote>
  <w:endnote w:type="continuationSeparator" w:id="0">
    <w:p w:rsidR="00A6304D" w:rsidRDefault="00A6304D" w:rsidP="00BF3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04D" w:rsidRDefault="00A6304D" w:rsidP="00BF3F67">
      <w:r>
        <w:separator/>
      </w:r>
    </w:p>
  </w:footnote>
  <w:footnote w:type="continuationSeparator" w:id="0">
    <w:p w:rsidR="00A6304D" w:rsidRDefault="00A6304D" w:rsidP="00BF3F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F6F2D"/>
    <w:multiLevelType w:val="multilevel"/>
    <w:tmpl w:val="BE541958"/>
    <w:lvl w:ilvl="0">
      <w:start w:val="1"/>
      <w:numFmt w:val="upperLetter"/>
      <w:pStyle w:val="PDSHeading1"/>
      <w:lvlText w:val="%1."/>
      <w:lvlJc w:val="left"/>
      <w:pPr>
        <w:tabs>
          <w:tab w:val="num" w:pos="360"/>
        </w:tabs>
        <w:ind w:left="360" w:hanging="360"/>
      </w:pPr>
      <w:rPr>
        <w:rFonts w:hint="default"/>
      </w:rPr>
    </w:lvl>
    <w:lvl w:ilvl="1">
      <w:start w:val="1"/>
      <w:numFmt w:val="decimal"/>
      <w:pStyle w:val="PDSHeading2"/>
      <w:lvlText w:val="%2."/>
      <w:lvlJc w:val="left"/>
      <w:pPr>
        <w:tabs>
          <w:tab w:val="num" w:pos="360"/>
        </w:tabs>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08873AC"/>
    <w:multiLevelType w:val="hybridMultilevel"/>
    <w:tmpl w:val="C8C00F86"/>
    <w:lvl w:ilvl="0" w:tplc="74846318">
      <w:start w:val="1"/>
      <w:numFmt w:val="bullet"/>
      <w:lvlText w:val=""/>
      <w:lvlJc w:val="left"/>
      <w:pPr>
        <w:tabs>
          <w:tab w:val="num" w:pos="360"/>
        </w:tabs>
        <w:ind w:left="360" w:hanging="360"/>
      </w:pPr>
      <w:rPr>
        <w:rFonts w:ascii="Symbol" w:hAnsi="Symbol" w:hint="default"/>
        <w:b w:val="0"/>
        <w:sz w:val="18"/>
        <w:szCs w:val="1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3073858"/>
    <w:multiLevelType w:val="hybridMultilevel"/>
    <w:tmpl w:val="696E074C"/>
    <w:lvl w:ilvl="0" w:tplc="4AB6C124">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CB86588"/>
    <w:multiLevelType w:val="hybridMultilevel"/>
    <w:tmpl w:val="DEAE5888"/>
    <w:lvl w:ilvl="0" w:tplc="D88E5B3E">
      <w:start w:val="2"/>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0F508E7"/>
    <w:multiLevelType w:val="hybridMultilevel"/>
    <w:tmpl w:val="678256B4"/>
    <w:lvl w:ilvl="0" w:tplc="A164E4C0">
      <w:start w:val="1"/>
      <w:numFmt w:val="bullet"/>
      <w:lvlText w:val=""/>
      <w:lvlJc w:val="left"/>
      <w:pPr>
        <w:tabs>
          <w:tab w:val="num" w:pos="1080"/>
        </w:tabs>
        <w:ind w:left="1080" w:hanging="360"/>
      </w:pPr>
      <w:rPr>
        <w:rFonts w:ascii="Wingdings" w:hAnsi="Wingdings" w:hint="default"/>
      </w:rPr>
    </w:lvl>
    <w:lvl w:ilvl="1" w:tplc="040C0019" w:tentative="1">
      <w:start w:val="1"/>
      <w:numFmt w:val="bullet"/>
      <w:lvlText w:val="o"/>
      <w:lvlJc w:val="left"/>
      <w:pPr>
        <w:tabs>
          <w:tab w:val="num" w:pos="1800"/>
        </w:tabs>
        <w:ind w:left="1800" w:hanging="360"/>
      </w:pPr>
      <w:rPr>
        <w:rFonts w:ascii="Courier New" w:hAnsi="Courier New" w:hint="default"/>
      </w:rPr>
    </w:lvl>
    <w:lvl w:ilvl="2" w:tplc="040C001B" w:tentative="1">
      <w:start w:val="1"/>
      <w:numFmt w:val="bullet"/>
      <w:lvlText w:val=""/>
      <w:lvlJc w:val="left"/>
      <w:pPr>
        <w:tabs>
          <w:tab w:val="num" w:pos="2520"/>
        </w:tabs>
        <w:ind w:left="2520" w:hanging="360"/>
      </w:pPr>
      <w:rPr>
        <w:rFonts w:ascii="Wingdings" w:hAnsi="Wingdings" w:hint="default"/>
      </w:rPr>
    </w:lvl>
    <w:lvl w:ilvl="3" w:tplc="040C000F" w:tentative="1">
      <w:start w:val="1"/>
      <w:numFmt w:val="bullet"/>
      <w:lvlText w:val=""/>
      <w:lvlJc w:val="left"/>
      <w:pPr>
        <w:tabs>
          <w:tab w:val="num" w:pos="3240"/>
        </w:tabs>
        <w:ind w:left="3240" w:hanging="360"/>
      </w:pPr>
      <w:rPr>
        <w:rFonts w:ascii="Symbol" w:hAnsi="Symbol" w:hint="default"/>
      </w:rPr>
    </w:lvl>
    <w:lvl w:ilvl="4" w:tplc="040C0019" w:tentative="1">
      <w:start w:val="1"/>
      <w:numFmt w:val="bullet"/>
      <w:lvlText w:val="o"/>
      <w:lvlJc w:val="left"/>
      <w:pPr>
        <w:tabs>
          <w:tab w:val="num" w:pos="3960"/>
        </w:tabs>
        <w:ind w:left="3960" w:hanging="360"/>
      </w:pPr>
      <w:rPr>
        <w:rFonts w:ascii="Courier New" w:hAnsi="Courier New" w:hint="default"/>
      </w:rPr>
    </w:lvl>
    <w:lvl w:ilvl="5" w:tplc="040C001B" w:tentative="1">
      <w:start w:val="1"/>
      <w:numFmt w:val="bullet"/>
      <w:lvlText w:val=""/>
      <w:lvlJc w:val="left"/>
      <w:pPr>
        <w:tabs>
          <w:tab w:val="num" w:pos="4680"/>
        </w:tabs>
        <w:ind w:left="4680" w:hanging="360"/>
      </w:pPr>
      <w:rPr>
        <w:rFonts w:ascii="Wingdings" w:hAnsi="Wingdings" w:hint="default"/>
      </w:rPr>
    </w:lvl>
    <w:lvl w:ilvl="6" w:tplc="040C000F" w:tentative="1">
      <w:start w:val="1"/>
      <w:numFmt w:val="bullet"/>
      <w:lvlText w:val=""/>
      <w:lvlJc w:val="left"/>
      <w:pPr>
        <w:tabs>
          <w:tab w:val="num" w:pos="5400"/>
        </w:tabs>
        <w:ind w:left="5400" w:hanging="360"/>
      </w:pPr>
      <w:rPr>
        <w:rFonts w:ascii="Symbol" w:hAnsi="Symbol" w:hint="default"/>
      </w:rPr>
    </w:lvl>
    <w:lvl w:ilvl="7" w:tplc="040C0019" w:tentative="1">
      <w:start w:val="1"/>
      <w:numFmt w:val="bullet"/>
      <w:lvlText w:val="o"/>
      <w:lvlJc w:val="left"/>
      <w:pPr>
        <w:tabs>
          <w:tab w:val="num" w:pos="6120"/>
        </w:tabs>
        <w:ind w:left="6120" w:hanging="360"/>
      </w:pPr>
      <w:rPr>
        <w:rFonts w:ascii="Courier New" w:hAnsi="Courier New" w:hint="default"/>
      </w:rPr>
    </w:lvl>
    <w:lvl w:ilvl="8" w:tplc="040C001B" w:tentative="1">
      <w:start w:val="1"/>
      <w:numFmt w:val="bullet"/>
      <w:lvlText w:val=""/>
      <w:lvlJc w:val="left"/>
      <w:pPr>
        <w:tabs>
          <w:tab w:val="num" w:pos="6840"/>
        </w:tabs>
        <w:ind w:left="6840" w:hanging="360"/>
      </w:pPr>
      <w:rPr>
        <w:rFonts w:ascii="Wingdings" w:hAnsi="Wingdings" w:hint="default"/>
      </w:rPr>
    </w:lvl>
  </w:abstractNum>
  <w:abstractNum w:abstractNumId="5">
    <w:nsid w:val="2B743432"/>
    <w:multiLevelType w:val="hybridMultilevel"/>
    <w:tmpl w:val="5F94448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2E970E46"/>
    <w:multiLevelType w:val="hybridMultilevel"/>
    <w:tmpl w:val="6B7CD8CC"/>
    <w:lvl w:ilvl="0" w:tplc="BF3275B8">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nsid w:val="2F0A56BC"/>
    <w:multiLevelType w:val="hybridMultilevel"/>
    <w:tmpl w:val="651E89FA"/>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331B4498"/>
    <w:multiLevelType w:val="hybridMultilevel"/>
    <w:tmpl w:val="9A007D14"/>
    <w:lvl w:ilvl="0" w:tplc="D87A8272">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9">
    <w:nsid w:val="49784BEA"/>
    <w:multiLevelType w:val="hybridMultilevel"/>
    <w:tmpl w:val="2B10873A"/>
    <w:lvl w:ilvl="0" w:tplc="48E286BC">
      <w:start w:val="1"/>
      <w:numFmt w:val="bullet"/>
      <w:lvlText w:val=""/>
      <w:lvlJc w:val="left"/>
      <w:pPr>
        <w:tabs>
          <w:tab w:val="num" w:pos="1068"/>
        </w:tabs>
        <w:ind w:left="1068" w:hanging="360"/>
      </w:pPr>
      <w:rPr>
        <w:rFonts w:ascii="Wingdings" w:hAnsi="Wingdings" w:hint="default"/>
      </w:rPr>
    </w:lvl>
    <w:lvl w:ilvl="1" w:tplc="441EB230">
      <w:numFmt w:val="bullet"/>
      <w:lvlText w:val="-"/>
      <w:lvlJc w:val="left"/>
      <w:pPr>
        <w:tabs>
          <w:tab w:val="num" w:pos="1788"/>
        </w:tabs>
        <w:ind w:left="1788" w:hanging="360"/>
      </w:pPr>
      <w:rPr>
        <w:rFonts w:ascii="Times New Roman" w:eastAsia="Times New Roman" w:hAnsi="Times New Roman" w:cs="Times New Roman" w:hint="default"/>
      </w:rPr>
    </w:lvl>
    <w:lvl w:ilvl="2" w:tplc="5E70722E">
      <w:start w:val="2"/>
      <w:numFmt w:val="decimal"/>
      <w:lvlText w:val="%3."/>
      <w:lvlJc w:val="left"/>
      <w:pPr>
        <w:tabs>
          <w:tab w:val="num" w:pos="2688"/>
        </w:tabs>
        <w:ind w:left="2688" w:hanging="360"/>
      </w:pPr>
      <w:rPr>
        <w:rFonts w:hint="default"/>
      </w:rPr>
    </w:lvl>
    <w:lvl w:ilvl="3" w:tplc="C0425236" w:tentative="1">
      <w:start w:val="1"/>
      <w:numFmt w:val="decimal"/>
      <w:lvlText w:val="%4."/>
      <w:lvlJc w:val="left"/>
      <w:pPr>
        <w:tabs>
          <w:tab w:val="num" w:pos="3228"/>
        </w:tabs>
        <w:ind w:left="3228" w:hanging="360"/>
      </w:pPr>
    </w:lvl>
    <w:lvl w:ilvl="4" w:tplc="393E80B4" w:tentative="1">
      <w:start w:val="1"/>
      <w:numFmt w:val="lowerLetter"/>
      <w:lvlText w:val="%5."/>
      <w:lvlJc w:val="left"/>
      <w:pPr>
        <w:tabs>
          <w:tab w:val="num" w:pos="3948"/>
        </w:tabs>
        <w:ind w:left="3948" w:hanging="360"/>
      </w:pPr>
    </w:lvl>
    <w:lvl w:ilvl="5" w:tplc="0046D866" w:tentative="1">
      <w:start w:val="1"/>
      <w:numFmt w:val="lowerRoman"/>
      <w:lvlText w:val="%6."/>
      <w:lvlJc w:val="right"/>
      <w:pPr>
        <w:tabs>
          <w:tab w:val="num" w:pos="4668"/>
        </w:tabs>
        <w:ind w:left="4668" w:hanging="180"/>
      </w:pPr>
    </w:lvl>
    <w:lvl w:ilvl="6" w:tplc="4CD62DC2" w:tentative="1">
      <w:start w:val="1"/>
      <w:numFmt w:val="decimal"/>
      <w:lvlText w:val="%7."/>
      <w:lvlJc w:val="left"/>
      <w:pPr>
        <w:tabs>
          <w:tab w:val="num" w:pos="5388"/>
        </w:tabs>
        <w:ind w:left="5388" w:hanging="360"/>
      </w:pPr>
    </w:lvl>
    <w:lvl w:ilvl="7" w:tplc="E5E64CAE" w:tentative="1">
      <w:start w:val="1"/>
      <w:numFmt w:val="lowerLetter"/>
      <w:lvlText w:val="%8."/>
      <w:lvlJc w:val="left"/>
      <w:pPr>
        <w:tabs>
          <w:tab w:val="num" w:pos="6108"/>
        </w:tabs>
        <w:ind w:left="6108" w:hanging="360"/>
      </w:pPr>
    </w:lvl>
    <w:lvl w:ilvl="8" w:tplc="2CF2A0F2" w:tentative="1">
      <w:start w:val="1"/>
      <w:numFmt w:val="lowerRoman"/>
      <w:lvlText w:val="%9."/>
      <w:lvlJc w:val="right"/>
      <w:pPr>
        <w:tabs>
          <w:tab w:val="num" w:pos="6828"/>
        </w:tabs>
        <w:ind w:left="6828" w:hanging="180"/>
      </w:pPr>
    </w:lvl>
  </w:abstractNum>
  <w:abstractNum w:abstractNumId="10">
    <w:nsid w:val="5D2E6D58"/>
    <w:multiLevelType w:val="hybridMultilevel"/>
    <w:tmpl w:val="FA763AE4"/>
    <w:lvl w:ilvl="0" w:tplc="67582C18">
      <w:start w:val="2"/>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0C11512"/>
    <w:multiLevelType w:val="hybridMultilevel"/>
    <w:tmpl w:val="6FAED926"/>
    <w:lvl w:ilvl="0" w:tplc="06C895F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68570C7E"/>
    <w:multiLevelType w:val="hybridMultilevel"/>
    <w:tmpl w:val="527A74DC"/>
    <w:lvl w:ilvl="0" w:tplc="FFFFFFFF">
      <w:start w:val="1"/>
      <w:numFmt w:val="bullet"/>
      <w:lvlText w:val=""/>
      <w:lvlJc w:val="left"/>
      <w:pPr>
        <w:tabs>
          <w:tab w:val="num" w:pos="1080"/>
        </w:tabs>
        <w:ind w:left="1080" w:hanging="360"/>
      </w:pPr>
      <w:rPr>
        <w:rFonts w:ascii="Wingdings" w:hAnsi="Wingdings"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3">
    <w:nsid w:val="711748DD"/>
    <w:multiLevelType w:val="hybridMultilevel"/>
    <w:tmpl w:val="4EC0B3B0"/>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8"/>
  </w:num>
  <w:num w:numId="5">
    <w:abstractNumId w:val="12"/>
  </w:num>
  <w:num w:numId="6">
    <w:abstractNumId w:val="4"/>
  </w:num>
  <w:num w:numId="7">
    <w:abstractNumId w:val="9"/>
  </w:num>
  <w:num w:numId="8">
    <w:abstractNumId w:val="6"/>
  </w:num>
  <w:num w:numId="9">
    <w:abstractNumId w:val="0"/>
  </w:num>
  <w:num w:numId="10">
    <w:abstractNumId w:val="7"/>
  </w:num>
  <w:num w:numId="11">
    <w:abstractNumId w:val="13"/>
  </w:num>
  <w:num w:numId="12">
    <w:abstractNumId w:val="5"/>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F67"/>
    <w:rsid w:val="00012E2C"/>
    <w:rsid w:val="00014B46"/>
    <w:rsid w:val="0002187E"/>
    <w:rsid w:val="00042878"/>
    <w:rsid w:val="00062977"/>
    <w:rsid w:val="00073D19"/>
    <w:rsid w:val="00096982"/>
    <w:rsid w:val="000974DD"/>
    <w:rsid w:val="000C2832"/>
    <w:rsid w:val="000D0BEA"/>
    <w:rsid w:val="000E39D1"/>
    <w:rsid w:val="000F4505"/>
    <w:rsid w:val="00117E26"/>
    <w:rsid w:val="00133918"/>
    <w:rsid w:val="001431BB"/>
    <w:rsid w:val="0014761A"/>
    <w:rsid w:val="001B3DFF"/>
    <w:rsid w:val="001C5361"/>
    <w:rsid w:val="001D286F"/>
    <w:rsid w:val="001E680D"/>
    <w:rsid w:val="0021176E"/>
    <w:rsid w:val="00233EC1"/>
    <w:rsid w:val="00263203"/>
    <w:rsid w:val="00296FA1"/>
    <w:rsid w:val="002E7D9D"/>
    <w:rsid w:val="00306738"/>
    <w:rsid w:val="003318E8"/>
    <w:rsid w:val="00361A15"/>
    <w:rsid w:val="00364376"/>
    <w:rsid w:val="00382CAF"/>
    <w:rsid w:val="003E536D"/>
    <w:rsid w:val="003F4FCE"/>
    <w:rsid w:val="00423981"/>
    <w:rsid w:val="0042717D"/>
    <w:rsid w:val="0046624F"/>
    <w:rsid w:val="004918B8"/>
    <w:rsid w:val="0049637C"/>
    <w:rsid w:val="004E0715"/>
    <w:rsid w:val="00554AA2"/>
    <w:rsid w:val="00560C8F"/>
    <w:rsid w:val="005728F3"/>
    <w:rsid w:val="005832AE"/>
    <w:rsid w:val="0059793B"/>
    <w:rsid w:val="006657B0"/>
    <w:rsid w:val="00690744"/>
    <w:rsid w:val="006A798E"/>
    <w:rsid w:val="006E7C42"/>
    <w:rsid w:val="006F2287"/>
    <w:rsid w:val="00732358"/>
    <w:rsid w:val="0073524B"/>
    <w:rsid w:val="00735959"/>
    <w:rsid w:val="00757ECA"/>
    <w:rsid w:val="007665DE"/>
    <w:rsid w:val="00790669"/>
    <w:rsid w:val="00875F4B"/>
    <w:rsid w:val="00885755"/>
    <w:rsid w:val="008C19D5"/>
    <w:rsid w:val="009075D3"/>
    <w:rsid w:val="00913AE2"/>
    <w:rsid w:val="0092537A"/>
    <w:rsid w:val="00973E25"/>
    <w:rsid w:val="009A2299"/>
    <w:rsid w:val="00A40EDB"/>
    <w:rsid w:val="00A44AF4"/>
    <w:rsid w:val="00A44EDD"/>
    <w:rsid w:val="00A6304D"/>
    <w:rsid w:val="00AD3B7A"/>
    <w:rsid w:val="00AF0D0C"/>
    <w:rsid w:val="00B04044"/>
    <w:rsid w:val="00B067EA"/>
    <w:rsid w:val="00B57DC9"/>
    <w:rsid w:val="00B6777D"/>
    <w:rsid w:val="00B81F9D"/>
    <w:rsid w:val="00B87F4C"/>
    <w:rsid w:val="00BA61D3"/>
    <w:rsid w:val="00BF3F67"/>
    <w:rsid w:val="00C17B59"/>
    <w:rsid w:val="00C30D29"/>
    <w:rsid w:val="00CA0791"/>
    <w:rsid w:val="00CA08B2"/>
    <w:rsid w:val="00CB391D"/>
    <w:rsid w:val="00CD09B8"/>
    <w:rsid w:val="00CF01F9"/>
    <w:rsid w:val="00CF21C7"/>
    <w:rsid w:val="00D158FC"/>
    <w:rsid w:val="00D80EAD"/>
    <w:rsid w:val="00D95420"/>
    <w:rsid w:val="00DD6882"/>
    <w:rsid w:val="00DF140F"/>
    <w:rsid w:val="00E10AFB"/>
    <w:rsid w:val="00E12A5C"/>
    <w:rsid w:val="00E12F03"/>
    <w:rsid w:val="00E40E35"/>
    <w:rsid w:val="00E46CAD"/>
    <w:rsid w:val="00EC2CD0"/>
    <w:rsid w:val="00EE6C32"/>
    <w:rsid w:val="00EF0E47"/>
    <w:rsid w:val="00EF7236"/>
    <w:rsid w:val="00F25553"/>
    <w:rsid w:val="00F35961"/>
    <w:rsid w:val="00F44E67"/>
    <w:rsid w:val="00F63CD3"/>
    <w:rsid w:val="00FA37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F67"/>
    <w:pPr>
      <w:spacing w:after="0" w:line="240" w:lineRule="auto"/>
    </w:pPr>
    <w:rPr>
      <w:rFonts w:ascii="Verdana" w:eastAsia="Times New Roman" w:hAnsi="Verdana" w:cs="Times New Roman"/>
      <w:sz w:val="20"/>
      <w:szCs w:val="24"/>
      <w:lang w:eastAsia="fr-FR"/>
    </w:rPr>
  </w:style>
  <w:style w:type="paragraph" w:styleId="Titre1">
    <w:name w:val="heading 1"/>
    <w:aliases w:val="Normal + Arial,Gras,titre 1"/>
    <w:basedOn w:val="Normal"/>
    <w:next w:val="Normal"/>
    <w:link w:val="Titre1Car"/>
    <w:qFormat/>
    <w:rsid w:val="00AF0D0C"/>
    <w:pPr>
      <w:keepNext/>
      <w:spacing w:before="240" w:after="60"/>
      <w:outlineLvl w:val="0"/>
    </w:pPr>
    <w:rPr>
      <w:rFonts w:ascii="Arial" w:eastAsia="Calibri" w:hAnsi="Arial"/>
      <w:b/>
      <w:bCs/>
      <w:kern w:val="32"/>
      <w:sz w:val="32"/>
      <w:szCs w:val="32"/>
    </w:rPr>
  </w:style>
  <w:style w:type="paragraph" w:styleId="Titre2">
    <w:name w:val="heading 2"/>
    <w:aliases w:val="h2,Paranum,Chpt,Titolo 2,Reset numbering,alec2,Body Text (Reset numbering),Kiyombo T2"/>
    <w:basedOn w:val="Normal"/>
    <w:next w:val="Normal"/>
    <w:link w:val="Titre2Car"/>
    <w:qFormat/>
    <w:rsid w:val="00AF0D0C"/>
    <w:pPr>
      <w:keepNext/>
      <w:spacing w:before="240" w:after="60"/>
      <w:outlineLvl w:val="1"/>
    </w:pPr>
    <w:rPr>
      <w:rFonts w:ascii="Arial" w:eastAsia="Calibri" w:hAnsi="Arial"/>
      <w:b/>
      <w:i/>
      <w:sz w:val="24"/>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single space,footnote text,fn,FOOTNOTES,Geneva 9,Font: Geneva 9,Boston 10,f Char,Geneva 9 Char,Font: Geneva 9 Char,Boston 10 Char,f Char Char Car,f Char Char Car Car,Footnote Text Char1 Char,Footnote Text Char Char Char1,f,9"/>
    <w:basedOn w:val="Normal"/>
    <w:link w:val="NotedebasdepageCar"/>
    <w:unhideWhenUsed/>
    <w:rsid w:val="00BF3F67"/>
    <w:rPr>
      <w:rFonts w:ascii="Calibri" w:eastAsia="Calibri" w:hAnsi="Calibri"/>
      <w:szCs w:val="20"/>
      <w:lang w:val="en-GB" w:eastAsia="en-US"/>
    </w:rPr>
  </w:style>
  <w:style w:type="character" w:customStyle="1" w:styleId="NotedebasdepageCar">
    <w:name w:val="Note de bas de page Car"/>
    <w:aliases w:val="single space Car,footnote text Car,fn Car,FOOTNOTES Car,Geneva 9 Car,Font: Geneva 9 Car,Boston 10 Car,f Char Car,Geneva 9 Char Car,Font: Geneva 9 Char Car,Boston 10 Char Car,f Char Char Car Car1,f Char Char Car Car Car,f Car"/>
    <w:basedOn w:val="Policepardfaut"/>
    <w:link w:val="Notedebasdepage"/>
    <w:rsid w:val="00BF3F67"/>
    <w:rPr>
      <w:rFonts w:ascii="Calibri" w:eastAsia="Calibri" w:hAnsi="Calibri" w:cs="Times New Roman"/>
      <w:sz w:val="20"/>
      <w:szCs w:val="20"/>
      <w:lang w:val="en-GB"/>
    </w:rPr>
  </w:style>
  <w:style w:type="character" w:styleId="Appelnotedebasdep">
    <w:name w:val="footnote reference"/>
    <w:aliases w:val="16 Point,Superscript 6 Point,ftref,Footnote Reference1,heading1,BVI fnr,note bp,SUPERS,Error-Fußnotenzeichen5,Error-Fußnotenzeichen6,Error-Fußnotenzeichen3,Ref,de nota al pie,Appel note de bas de page,BVI fnr Car Car,BVI fnr Car"/>
    <w:link w:val="BVIfnrCarCarCarCarChar"/>
    <w:uiPriority w:val="99"/>
    <w:unhideWhenUsed/>
    <w:rsid w:val="00BF3F67"/>
    <w:rPr>
      <w:vertAlign w:val="superscript"/>
    </w:rPr>
  </w:style>
  <w:style w:type="paragraph" w:customStyle="1" w:styleId="BVIfnrCarCarCarCarChar">
    <w:name w:val="BVI fnr Car Car Car Car Char"/>
    <w:basedOn w:val="Normal"/>
    <w:link w:val="Appelnotedebasdep"/>
    <w:uiPriority w:val="99"/>
    <w:rsid w:val="00BF3F67"/>
    <w:pPr>
      <w:spacing w:after="160" w:line="240" w:lineRule="exact"/>
    </w:pPr>
    <w:rPr>
      <w:rFonts w:asciiTheme="minorHAnsi" w:eastAsiaTheme="minorHAnsi" w:hAnsiTheme="minorHAnsi" w:cstheme="minorBidi"/>
      <w:sz w:val="22"/>
      <w:szCs w:val="22"/>
      <w:vertAlign w:val="superscript"/>
      <w:lang w:eastAsia="en-US"/>
    </w:rPr>
  </w:style>
  <w:style w:type="character" w:styleId="Marquedecommentaire">
    <w:name w:val="annotation reference"/>
    <w:uiPriority w:val="99"/>
    <w:semiHidden/>
    <w:unhideWhenUsed/>
    <w:rsid w:val="00BF3F67"/>
    <w:rPr>
      <w:sz w:val="16"/>
      <w:szCs w:val="16"/>
    </w:rPr>
  </w:style>
  <w:style w:type="paragraph" w:styleId="Commentaire">
    <w:name w:val="annotation text"/>
    <w:basedOn w:val="Normal"/>
    <w:link w:val="CommentaireCar"/>
    <w:uiPriority w:val="99"/>
    <w:semiHidden/>
    <w:unhideWhenUsed/>
    <w:rsid w:val="00BF3F67"/>
    <w:pPr>
      <w:spacing w:after="80"/>
    </w:pPr>
    <w:rPr>
      <w:rFonts w:ascii="Calibri" w:eastAsia="Calibri" w:hAnsi="Calibri"/>
      <w:szCs w:val="20"/>
      <w:lang w:val="en-GB" w:eastAsia="en-US"/>
    </w:rPr>
  </w:style>
  <w:style w:type="character" w:customStyle="1" w:styleId="CommentaireCar">
    <w:name w:val="Commentaire Car"/>
    <w:basedOn w:val="Policepardfaut"/>
    <w:link w:val="Commentaire"/>
    <w:uiPriority w:val="99"/>
    <w:semiHidden/>
    <w:rsid w:val="00BF3F67"/>
    <w:rPr>
      <w:rFonts w:ascii="Calibri" w:eastAsia="Calibri" w:hAnsi="Calibri" w:cs="Times New Roman"/>
      <w:sz w:val="20"/>
      <w:szCs w:val="20"/>
      <w:lang w:val="en-GB"/>
    </w:rPr>
  </w:style>
  <w:style w:type="paragraph" w:styleId="Textedebulles">
    <w:name w:val="Balloon Text"/>
    <w:basedOn w:val="Normal"/>
    <w:link w:val="TextedebullesCar"/>
    <w:uiPriority w:val="99"/>
    <w:semiHidden/>
    <w:unhideWhenUsed/>
    <w:rsid w:val="00BF3F67"/>
    <w:rPr>
      <w:rFonts w:ascii="Tahoma" w:hAnsi="Tahoma" w:cs="Tahoma"/>
      <w:sz w:val="16"/>
      <w:szCs w:val="16"/>
    </w:rPr>
  </w:style>
  <w:style w:type="character" w:customStyle="1" w:styleId="TextedebullesCar">
    <w:name w:val="Texte de bulles Car"/>
    <w:basedOn w:val="Policepardfaut"/>
    <w:link w:val="Textedebulles"/>
    <w:uiPriority w:val="99"/>
    <w:semiHidden/>
    <w:rsid w:val="00BF3F67"/>
    <w:rPr>
      <w:rFonts w:ascii="Tahoma" w:eastAsia="Times New Roman" w:hAnsi="Tahoma" w:cs="Tahoma"/>
      <w:sz w:val="16"/>
      <w:szCs w:val="16"/>
      <w:lang w:eastAsia="fr-FR"/>
    </w:rPr>
  </w:style>
  <w:style w:type="paragraph" w:styleId="Paragraphedeliste">
    <w:name w:val="List Paragraph"/>
    <w:basedOn w:val="Normal"/>
    <w:uiPriority w:val="34"/>
    <w:qFormat/>
    <w:rsid w:val="000974DD"/>
    <w:pPr>
      <w:ind w:left="720"/>
      <w:contextualSpacing/>
    </w:pPr>
  </w:style>
  <w:style w:type="character" w:customStyle="1" w:styleId="Titre1Car">
    <w:name w:val="Titre 1 Car"/>
    <w:aliases w:val="Normal + Arial Car,Gras Car,titre 1 Car"/>
    <w:basedOn w:val="Policepardfaut"/>
    <w:link w:val="Titre1"/>
    <w:rsid w:val="00AF0D0C"/>
    <w:rPr>
      <w:rFonts w:ascii="Arial" w:eastAsia="Calibri" w:hAnsi="Arial" w:cs="Times New Roman"/>
      <w:b/>
      <w:bCs/>
      <w:kern w:val="32"/>
      <w:sz w:val="32"/>
      <w:szCs w:val="32"/>
      <w:lang w:eastAsia="fr-FR"/>
    </w:rPr>
  </w:style>
  <w:style w:type="character" w:customStyle="1" w:styleId="Titre2Car">
    <w:name w:val="Titre 2 Car"/>
    <w:aliases w:val="h2 Car,Paranum Car,Chpt Car,Titolo 2 Car,Reset numbering Car,alec2 Car,Body Text (Reset numbering) Car,Kiyombo T2 Car"/>
    <w:basedOn w:val="Policepardfaut"/>
    <w:link w:val="Titre2"/>
    <w:rsid w:val="00AF0D0C"/>
    <w:rPr>
      <w:rFonts w:ascii="Arial" w:eastAsia="Calibri" w:hAnsi="Arial" w:cs="Times New Roman"/>
      <w:b/>
      <w:i/>
      <w:sz w:val="24"/>
      <w:szCs w:val="20"/>
      <w:lang w:eastAsia="fr-FR"/>
    </w:rPr>
  </w:style>
  <w:style w:type="paragraph" w:styleId="Pieddepage">
    <w:name w:val="footer"/>
    <w:basedOn w:val="Normal"/>
    <w:link w:val="PieddepageCar"/>
    <w:rsid w:val="00AF0D0C"/>
    <w:pPr>
      <w:tabs>
        <w:tab w:val="center" w:pos="4680"/>
        <w:tab w:val="right" w:pos="9360"/>
      </w:tabs>
    </w:pPr>
    <w:rPr>
      <w:rFonts w:ascii="Calibri" w:hAnsi="Calibri"/>
      <w:szCs w:val="20"/>
      <w:lang w:val="en-US" w:eastAsia="en-US"/>
    </w:rPr>
  </w:style>
  <w:style w:type="character" w:customStyle="1" w:styleId="PieddepageCar">
    <w:name w:val="Pied de page Car"/>
    <w:basedOn w:val="Policepardfaut"/>
    <w:link w:val="Pieddepage"/>
    <w:rsid w:val="00AF0D0C"/>
    <w:rPr>
      <w:rFonts w:ascii="Calibri" w:eastAsia="Times New Roman" w:hAnsi="Calibri" w:cs="Times New Roman"/>
      <w:sz w:val="20"/>
      <w:szCs w:val="20"/>
      <w:lang w:val="en-US"/>
    </w:rPr>
  </w:style>
  <w:style w:type="paragraph" w:styleId="Corpsdetexte3">
    <w:name w:val="Body Text 3"/>
    <w:basedOn w:val="Normal"/>
    <w:link w:val="Corpsdetexte3Car"/>
    <w:rsid w:val="00AF0D0C"/>
    <w:pPr>
      <w:spacing w:after="120"/>
    </w:pPr>
    <w:rPr>
      <w:rFonts w:ascii="Times New Roman" w:eastAsia="Calibri" w:hAnsi="Times New Roman"/>
      <w:sz w:val="16"/>
      <w:szCs w:val="16"/>
    </w:rPr>
  </w:style>
  <w:style w:type="character" w:customStyle="1" w:styleId="Corpsdetexte3Car">
    <w:name w:val="Corps de texte 3 Car"/>
    <w:basedOn w:val="Policepardfaut"/>
    <w:link w:val="Corpsdetexte3"/>
    <w:rsid w:val="00AF0D0C"/>
    <w:rPr>
      <w:rFonts w:ascii="Times New Roman" w:eastAsia="Calibri" w:hAnsi="Times New Roman" w:cs="Times New Roman"/>
      <w:sz w:val="16"/>
      <w:szCs w:val="16"/>
      <w:lang w:eastAsia="fr-FR"/>
    </w:rPr>
  </w:style>
  <w:style w:type="paragraph" w:styleId="Corpsdetexte">
    <w:name w:val="Body Text"/>
    <w:basedOn w:val="Normal"/>
    <w:link w:val="CorpsdetexteCar"/>
    <w:uiPriority w:val="99"/>
    <w:semiHidden/>
    <w:unhideWhenUsed/>
    <w:rsid w:val="00AF0D0C"/>
    <w:pPr>
      <w:spacing w:after="120" w:line="276" w:lineRule="auto"/>
    </w:pPr>
    <w:rPr>
      <w:rFonts w:ascii="Calibri" w:hAnsi="Calibri"/>
      <w:sz w:val="22"/>
      <w:szCs w:val="22"/>
    </w:rPr>
  </w:style>
  <w:style w:type="character" w:customStyle="1" w:styleId="CorpsdetexteCar">
    <w:name w:val="Corps de texte Car"/>
    <w:basedOn w:val="Policepardfaut"/>
    <w:link w:val="Corpsdetexte"/>
    <w:uiPriority w:val="99"/>
    <w:semiHidden/>
    <w:rsid w:val="00AF0D0C"/>
    <w:rPr>
      <w:rFonts w:ascii="Calibri" w:eastAsia="Times New Roman" w:hAnsi="Calibri" w:cs="Times New Roman"/>
      <w:lang w:eastAsia="fr-FR"/>
    </w:rPr>
  </w:style>
  <w:style w:type="paragraph" w:customStyle="1" w:styleId="PDSHeading2">
    <w:name w:val="PDS Heading 2"/>
    <w:next w:val="Normal"/>
    <w:rsid w:val="00AF0D0C"/>
    <w:pPr>
      <w:keepNext/>
      <w:numPr>
        <w:ilvl w:val="1"/>
        <w:numId w:val="9"/>
      </w:numPr>
      <w:spacing w:after="0" w:line="240" w:lineRule="auto"/>
    </w:pPr>
    <w:rPr>
      <w:rFonts w:ascii="Times New Roman" w:eastAsia="Times New Roman" w:hAnsi="Times New Roman" w:cs="Times New Roman"/>
      <w:b/>
      <w:sz w:val="24"/>
      <w:szCs w:val="20"/>
      <w:lang w:val="en-US"/>
    </w:rPr>
  </w:style>
  <w:style w:type="paragraph" w:customStyle="1" w:styleId="PDSHeading1">
    <w:name w:val="PDS Heading 1"/>
    <w:next w:val="PDSHeading2"/>
    <w:rsid w:val="00AF0D0C"/>
    <w:pPr>
      <w:keepNext/>
      <w:numPr>
        <w:numId w:val="9"/>
      </w:numPr>
      <w:spacing w:after="0" w:line="240" w:lineRule="auto"/>
      <w:outlineLvl w:val="0"/>
    </w:pPr>
    <w:rPr>
      <w:rFonts w:ascii="Times New Roman" w:eastAsia="Times New Roman" w:hAnsi="Times New Roman" w:cs="Times New Roman"/>
      <w:b/>
      <w:caps/>
      <w:sz w:val="24"/>
      <w:szCs w:val="20"/>
      <w:lang w:val="en-US"/>
    </w:rPr>
  </w:style>
  <w:style w:type="table" w:styleId="Grilledutableau">
    <w:name w:val="Table Grid"/>
    <w:basedOn w:val="TableauNormal"/>
    <w:uiPriority w:val="59"/>
    <w:rsid w:val="004662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uiPriority w:val="1"/>
    <w:qFormat/>
    <w:rsid w:val="0046624F"/>
    <w:pPr>
      <w:spacing w:after="0" w:line="240" w:lineRule="auto"/>
    </w:pPr>
    <w:rPr>
      <w:rFonts w:ascii="Verdana" w:eastAsia="Times New Roman" w:hAnsi="Verdana" w:cs="Times New Roman"/>
      <w:sz w:val="20"/>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F67"/>
    <w:pPr>
      <w:spacing w:after="0" w:line="240" w:lineRule="auto"/>
    </w:pPr>
    <w:rPr>
      <w:rFonts w:ascii="Verdana" w:eastAsia="Times New Roman" w:hAnsi="Verdana" w:cs="Times New Roman"/>
      <w:sz w:val="20"/>
      <w:szCs w:val="24"/>
      <w:lang w:eastAsia="fr-FR"/>
    </w:rPr>
  </w:style>
  <w:style w:type="paragraph" w:styleId="Titre1">
    <w:name w:val="heading 1"/>
    <w:aliases w:val="Normal + Arial,Gras,titre 1"/>
    <w:basedOn w:val="Normal"/>
    <w:next w:val="Normal"/>
    <w:link w:val="Titre1Car"/>
    <w:qFormat/>
    <w:rsid w:val="00AF0D0C"/>
    <w:pPr>
      <w:keepNext/>
      <w:spacing w:before="240" w:after="60"/>
      <w:outlineLvl w:val="0"/>
    </w:pPr>
    <w:rPr>
      <w:rFonts w:ascii="Arial" w:eastAsia="Calibri" w:hAnsi="Arial"/>
      <w:b/>
      <w:bCs/>
      <w:kern w:val="32"/>
      <w:sz w:val="32"/>
      <w:szCs w:val="32"/>
    </w:rPr>
  </w:style>
  <w:style w:type="paragraph" w:styleId="Titre2">
    <w:name w:val="heading 2"/>
    <w:aliases w:val="h2,Paranum,Chpt,Titolo 2,Reset numbering,alec2,Body Text (Reset numbering),Kiyombo T2"/>
    <w:basedOn w:val="Normal"/>
    <w:next w:val="Normal"/>
    <w:link w:val="Titre2Car"/>
    <w:qFormat/>
    <w:rsid w:val="00AF0D0C"/>
    <w:pPr>
      <w:keepNext/>
      <w:spacing w:before="240" w:after="60"/>
      <w:outlineLvl w:val="1"/>
    </w:pPr>
    <w:rPr>
      <w:rFonts w:ascii="Arial" w:eastAsia="Calibri" w:hAnsi="Arial"/>
      <w:b/>
      <w:i/>
      <w:sz w:val="24"/>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single space,footnote text,fn,FOOTNOTES,Geneva 9,Font: Geneva 9,Boston 10,f Char,Geneva 9 Char,Font: Geneva 9 Char,Boston 10 Char,f Char Char Car,f Char Char Car Car,Footnote Text Char1 Char,Footnote Text Char Char Char1,f,9"/>
    <w:basedOn w:val="Normal"/>
    <w:link w:val="NotedebasdepageCar"/>
    <w:unhideWhenUsed/>
    <w:rsid w:val="00BF3F67"/>
    <w:rPr>
      <w:rFonts w:ascii="Calibri" w:eastAsia="Calibri" w:hAnsi="Calibri"/>
      <w:szCs w:val="20"/>
      <w:lang w:val="en-GB" w:eastAsia="en-US"/>
    </w:rPr>
  </w:style>
  <w:style w:type="character" w:customStyle="1" w:styleId="NotedebasdepageCar">
    <w:name w:val="Note de bas de page Car"/>
    <w:aliases w:val="single space Car,footnote text Car,fn Car,FOOTNOTES Car,Geneva 9 Car,Font: Geneva 9 Car,Boston 10 Car,f Char Car,Geneva 9 Char Car,Font: Geneva 9 Char Car,Boston 10 Char Car,f Char Char Car Car1,f Char Char Car Car Car,f Car"/>
    <w:basedOn w:val="Policepardfaut"/>
    <w:link w:val="Notedebasdepage"/>
    <w:rsid w:val="00BF3F67"/>
    <w:rPr>
      <w:rFonts w:ascii="Calibri" w:eastAsia="Calibri" w:hAnsi="Calibri" w:cs="Times New Roman"/>
      <w:sz w:val="20"/>
      <w:szCs w:val="20"/>
      <w:lang w:val="en-GB"/>
    </w:rPr>
  </w:style>
  <w:style w:type="character" w:styleId="Appelnotedebasdep">
    <w:name w:val="footnote reference"/>
    <w:aliases w:val="16 Point,Superscript 6 Point,ftref,Footnote Reference1,heading1,BVI fnr,note bp,SUPERS,Error-Fußnotenzeichen5,Error-Fußnotenzeichen6,Error-Fußnotenzeichen3,Ref,de nota al pie,Appel note de bas de page,BVI fnr Car Car,BVI fnr Car"/>
    <w:link w:val="BVIfnrCarCarCarCarChar"/>
    <w:uiPriority w:val="99"/>
    <w:unhideWhenUsed/>
    <w:rsid w:val="00BF3F67"/>
    <w:rPr>
      <w:vertAlign w:val="superscript"/>
    </w:rPr>
  </w:style>
  <w:style w:type="paragraph" w:customStyle="1" w:styleId="BVIfnrCarCarCarCarChar">
    <w:name w:val="BVI fnr Car Car Car Car Char"/>
    <w:basedOn w:val="Normal"/>
    <w:link w:val="Appelnotedebasdep"/>
    <w:uiPriority w:val="99"/>
    <w:rsid w:val="00BF3F67"/>
    <w:pPr>
      <w:spacing w:after="160" w:line="240" w:lineRule="exact"/>
    </w:pPr>
    <w:rPr>
      <w:rFonts w:asciiTheme="minorHAnsi" w:eastAsiaTheme="minorHAnsi" w:hAnsiTheme="minorHAnsi" w:cstheme="minorBidi"/>
      <w:sz w:val="22"/>
      <w:szCs w:val="22"/>
      <w:vertAlign w:val="superscript"/>
      <w:lang w:eastAsia="en-US"/>
    </w:rPr>
  </w:style>
  <w:style w:type="character" w:styleId="Marquedecommentaire">
    <w:name w:val="annotation reference"/>
    <w:uiPriority w:val="99"/>
    <w:semiHidden/>
    <w:unhideWhenUsed/>
    <w:rsid w:val="00BF3F67"/>
    <w:rPr>
      <w:sz w:val="16"/>
      <w:szCs w:val="16"/>
    </w:rPr>
  </w:style>
  <w:style w:type="paragraph" w:styleId="Commentaire">
    <w:name w:val="annotation text"/>
    <w:basedOn w:val="Normal"/>
    <w:link w:val="CommentaireCar"/>
    <w:uiPriority w:val="99"/>
    <w:semiHidden/>
    <w:unhideWhenUsed/>
    <w:rsid w:val="00BF3F67"/>
    <w:pPr>
      <w:spacing w:after="80"/>
    </w:pPr>
    <w:rPr>
      <w:rFonts w:ascii="Calibri" w:eastAsia="Calibri" w:hAnsi="Calibri"/>
      <w:szCs w:val="20"/>
      <w:lang w:val="en-GB" w:eastAsia="en-US"/>
    </w:rPr>
  </w:style>
  <w:style w:type="character" w:customStyle="1" w:styleId="CommentaireCar">
    <w:name w:val="Commentaire Car"/>
    <w:basedOn w:val="Policepardfaut"/>
    <w:link w:val="Commentaire"/>
    <w:uiPriority w:val="99"/>
    <w:semiHidden/>
    <w:rsid w:val="00BF3F67"/>
    <w:rPr>
      <w:rFonts w:ascii="Calibri" w:eastAsia="Calibri" w:hAnsi="Calibri" w:cs="Times New Roman"/>
      <w:sz w:val="20"/>
      <w:szCs w:val="20"/>
      <w:lang w:val="en-GB"/>
    </w:rPr>
  </w:style>
  <w:style w:type="paragraph" w:styleId="Textedebulles">
    <w:name w:val="Balloon Text"/>
    <w:basedOn w:val="Normal"/>
    <w:link w:val="TextedebullesCar"/>
    <w:uiPriority w:val="99"/>
    <w:semiHidden/>
    <w:unhideWhenUsed/>
    <w:rsid w:val="00BF3F67"/>
    <w:rPr>
      <w:rFonts w:ascii="Tahoma" w:hAnsi="Tahoma" w:cs="Tahoma"/>
      <w:sz w:val="16"/>
      <w:szCs w:val="16"/>
    </w:rPr>
  </w:style>
  <w:style w:type="character" w:customStyle="1" w:styleId="TextedebullesCar">
    <w:name w:val="Texte de bulles Car"/>
    <w:basedOn w:val="Policepardfaut"/>
    <w:link w:val="Textedebulles"/>
    <w:uiPriority w:val="99"/>
    <w:semiHidden/>
    <w:rsid w:val="00BF3F67"/>
    <w:rPr>
      <w:rFonts w:ascii="Tahoma" w:eastAsia="Times New Roman" w:hAnsi="Tahoma" w:cs="Tahoma"/>
      <w:sz w:val="16"/>
      <w:szCs w:val="16"/>
      <w:lang w:eastAsia="fr-FR"/>
    </w:rPr>
  </w:style>
  <w:style w:type="paragraph" w:styleId="Paragraphedeliste">
    <w:name w:val="List Paragraph"/>
    <w:basedOn w:val="Normal"/>
    <w:uiPriority w:val="34"/>
    <w:qFormat/>
    <w:rsid w:val="000974DD"/>
    <w:pPr>
      <w:ind w:left="720"/>
      <w:contextualSpacing/>
    </w:pPr>
  </w:style>
  <w:style w:type="character" w:customStyle="1" w:styleId="Titre1Car">
    <w:name w:val="Titre 1 Car"/>
    <w:aliases w:val="Normal + Arial Car,Gras Car,titre 1 Car"/>
    <w:basedOn w:val="Policepardfaut"/>
    <w:link w:val="Titre1"/>
    <w:rsid w:val="00AF0D0C"/>
    <w:rPr>
      <w:rFonts w:ascii="Arial" w:eastAsia="Calibri" w:hAnsi="Arial" w:cs="Times New Roman"/>
      <w:b/>
      <w:bCs/>
      <w:kern w:val="32"/>
      <w:sz w:val="32"/>
      <w:szCs w:val="32"/>
      <w:lang w:eastAsia="fr-FR"/>
    </w:rPr>
  </w:style>
  <w:style w:type="character" w:customStyle="1" w:styleId="Titre2Car">
    <w:name w:val="Titre 2 Car"/>
    <w:aliases w:val="h2 Car,Paranum Car,Chpt Car,Titolo 2 Car,Reset numbering Car,alec2 Car,Body Text (Reset numbering) Car,Kiyombo T2 Car"/>
    <w:basedOn w:val="Policepardfaut"/>
    <w:link w:val="Titre2"/>
    <w:rsid w:val="00AF0D0C"/>
    <w:rPr>
      <w:rFonts w:ascii="Arial" w:eastAsia="Calibri" w:hAnsi="Arial" w:cs="Times New Roman"/>
      <w:b/>
      <w:i/>
      <w:sz w:val="24"/>
      <w:szCs w:val="20"/>
      <w:lang w:eastAsia="fr-FR"/>
    </w:rPr>
  </w:style>
  <w:style w:type="paragraph" w:styleId="Pieddepage">
    <w:name w:val="footer"/>
    <w:basedOn w:val="Normal"/>
    <w:link w:val="PieddepageCar"/>
    <w:rsid w:val="00AF0D0C"/>
    <w:pPr>
      <w:tabs>
        <w:tab w:val="center" w:pos="4680"/>
        <w:tab w:val="right" w:pos="9360"/>
      </w:tabs>
    </w:pPr>
    <w:rPr>
      <w:rFonts w:ascii="Calibri" w:hAnsi="Calibri"/>
      <w:szCs w:val="20"/>
      <w:lang w:val="en-US" w:eastAsia="en-US"/>
    </w:rPr>
  </w:style>
  <w:style w:type="character" w:customStyle="1" w:styleId="PieddepageCar">
    <w:name w:val="Pied de page Car"/>
    <w:basedOn w:val="Policepardfaut"/>
    <w:link w:val="Pieddepage"/>
    <w:rsid w:val="00AF0D0C"/>
    <w:rPr>
      <w:rFonts w:ascii="Calibri" w:eastAsia="Times New Roman" w:hAnsi="Calibri" w:cs="Times New Roman"/>
      <w:sz w:val="20"/>
      <w:szCs w:val="20"/>
      <w:lang w:val="en-US"/>
    </w:rPr>
  </w:style>
  <w:style w:type="paragraph" w:styleId="Corpsdetexte3">
    <w:name w:val="Body Text 3"/>
    <w:basedOn w:val="Normal"/>
    <w:link w:val="Corpsdetexte3Car"/>
    <w:rsid w:val="00AF0D0C"/>
    <w:pPr>
      <w:spacing w:after="120"/>
    </w:pPr>
    <w:rPr>
      <w:rFonts w:ascii="Times New Roman" w:eastAsia="Calibri" w:hAnsi="Times New Roman"/>
      <w:sz w:val="16"/>
      <w:szCs w:val="16"/>
    </w:rPr>
  </w:style>
  <w:style w:type="character" w:customStyle="1" w:styleId="Corpsdetexte3Car">
    <w:name w:val="Corps de texte 3 Car"/>
    <w:basedOn w:val="Policepardfaut"/>
    <w:link w:val="Corpsdetexte3"/>
    <w:rsid w:val="00AF0D0C"/>
    <w:rPr>
      <w:rFonts w:ascii="Times New Roman" w:eastAsia="Calibri" w:hAnsi="Times New Roman" w:cs="Times New Roman"/>
      <w:sz w:val="16"/>
      <w:szCs w:val="16"/>
      <w:lang w:eastAsia="fr-FR"/>
    </w:rPr>
  </w:style>
  <w:style w:type="paragraph" w:styleId="Corpsdetexte">
    <w:name w:val="Body Text"/>
    <w:basedOn w:val="Normal"/>
    <w:link w:val="CorpsdetexteCar"/>
    <w:uiPriority w:val="99"/>
    <w:semiHidden/>
    <w:unhideWhenUsed/>
    <w:rsid w:val="00AF0D0C"/>
    <w:pPr>
      <w:spacing w:after="120" w:line="276" w:lineRule="auto"/>
    </w:pPr>
    <w:rPr>
      <w:rFonts w:ascii="Calibri" w:hAnsi="Calibri"/>
      <w:sz w:val="22"/>
      <w:szCs w:val="22"/>
    </w:rPr>
  </w:style>
  <w:style w:type="character" w:customStyle="1" w:styleId="CorpsdetexteCar">
    <w:name w:val="Corps de texte Car"/>
    <w:basedOn w:val="Policepardfaut"/>
    <w:link w:val="Corpsdetexte"/>
    <w:uiPriority w:val="99"/>
    <w:semiHidden/>
    <w:rsid w:val="00AF0D0C"/>
    <w:rPr>
      <w:rFonts w:ascii="Calibri" w:eastAsia="Times New Roman" w:hAnsi="Calibri" w:cs="Times New Roman"/>
      <w:lang w:eastAsia="fr-FR"/>
    </w:rPr>
  </w:style>
  <w:style w:type="paragraph" w:customStyle="1" w:styleId="PDSHeading2">
    <w:name w:val="PDS Heading 2"/>
    <w:next w:val="Normal"/>
    <w:rsid w:val="00AF0D0C"/>
    <w:pPr>
      <w:keepNext/>
      <w:numPr>
        <w:ilvl w:val="1"/>
        <w:numId w:val="9"/>
      </w:numPr>
      <w:spacing w:after="0" w:line="240" w:lineRule="auto"/>
    </w:pPr>
    <w:rPr>
      <w:rFonts w:ascii="Times New Roman" w:eastAsia="Times New Roman" w:hAnsi="Times New Roman" w:cs="Times New Roman"/>
      <w:b/>
      <w:sz w:val="24"/>
      <w:szCs w:val="20"/>
      <w:lang w:val="en-US"/>
    </w:rPr>
  </w:style>
  <w:style w:type="paragraph" w:customStyle="1" w:styleId="PDSHeading1">
    <w:name w:val="PDS Heading 1"/>
    <w:next w:val="PDSHeading2"/>
    <w:rsid w:val="00AF0D0C"/>
    <w:pPr>
      <w:keepNext/>
      <w:numPr>
        <w:numId w:val="9"/>
      </w:numPr>
      <w:spacing w:after="0" w:line="240" w:lineRule="auto"/>
      <w:outlineLvl w:val="0"/>
    </w:pPr>
    <w:rPr>
      <w:rFonts w:ascii="Times New Roman" w:eastAsia="Times New Roman" w:hAnsi="Times New Roman" w:cs="Times New Roman"/>
      <w:b/>
      <w:caps/>
      <w:sz w:val="24"/>
      <w:szCs w:val="20"/>
      <w:lang w:val="en-US"/>
    </w:rPr>
  </w:style>
  <w:style w:type="table" w:styleId="Grilledutableau">
    <w:name w:val="Table Grid"/>
    <w:basedOn w:val="TableauNormal"/>
    <w:uiPriority w:val="59"/>
    <w:rsid w:val="004662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uiPriority w:val="1"/>
    <w:qFormat/>
    <w:rsid w:val="0046624F"/>
    <w:pPr>
      <w:spacing w:after="0" w:line="240" w:lineRule="auto"/>
    </w:pPr>
    <w:rPr>
      <w:rFonts w:ascii="Verdana" w:eastAsia="Times New Roman" w:hAnsi="Verdana" w:cs="Times New Roman"/>
      <w:sz w:val="20"/>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761</TotalTime>
  <Pages>12</Pages>
  <Words>2822</Words>
  <Characters>15521</Characters>
  <Application>Microsoft Office Word</Application>
  <DocSecurity>0</DocSecurity>
  <Lines>129</Lines>
  <Paragraphs>36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18307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57</cp:revision>
  <dcterms:created xsi:type="dcterms:W3CDTF">2017-06-24T10:42:00Z</dcterms:created>
  <dcterms:modified xsi:type="dcterms:W3CDTF">2017-11-14T09:41:00Z</dcterms:modified>
</cp:coreProperties>
</file>